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1" w:rsidRPr="00A62AB1" w:rsidRDefault="00A62AB1" w:rsidP="00A62AB1">
      <w:pPr>
        <w:jc w:val="left"/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附件</w:t>
      </w:r>
      <w:ins w:id="0" w:author="顾贵春" w:date="2019-04-04T16:09:00Z">
        <w:r w:rsidR="001F06F8">
          <w:rPr>
            <w:rFonts w:ascii="仿宋" w:eastAsia="仿宋" w:hAnsi="仿宋" w:hint="eastAsia"/>
            <w:sz w:val="32"/>
            <w:szCs w:val="32"/>
          </w:rPr>
          <w:t>:</w:t>
        </w:r>
      </w:ins>
    </w:p>
    <w:p w:rsidR="00CD24ED" w:rsidRDefault="00170EBE" w:rsidP="00170EBE">
      <w:pPr>
        <w:jc w:val="center"/>
        <w:rPr>
          <w:b/>
          <w:sz w:val="44"/>
          <w:szCs w:val="44"/>
        </w:rPr>
      </w:pPr>
      <w:r w:rsidRPr="00170EBE">
        <w:rPr>
          <w:rFonts w:hint="eastAsia"/>
          <w:b/>
          <w:sz w:val="44"/>
          <w:szCs w:val="44"/>
        </w:rPr>
        <w:t>如皋市零售药店及注册执业药师清单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  <w:tblPrChange w:id="1" w:author="顾贵春" w:date="2019-04-04T16:12:00Z">
          <w:tblPr>
            <w:tblW w:w="14049" w:type="dxa"/>
            <w:tblInd w:w="93" w:type="dxa"/>
            <w:tblLook w:val="04A0"/>
          </w:tblPr>
        </w:tblPrChange>
      </w:tblPr>
      <w:tblGrid>
        <w:gridCol w:w="600"/>
        <w:gridCol w:w="2676"/>
        <w:gridCol w:w="2835"/>
        <w:gridCol w:w="1701"/>
        <w:gridCol w:w="1417"/>
        <w:gridCol w:w="1134"/>
        <w:gridCol w:w="992"/>
        <w:gridCol w:w="1560"/>
        <w:gridCol w:w="1134"/>
        <w:tblGridChange w:id="2">
          <w:tblGrid>
            <w:gridCol w:w="600"/>
            <w:gridCol w:w="2676"/>
            <w:gridCol w:w="2835"/>
            <w:gridCol w:w="1701"/>
            <w:gridCol w:w="1417"/>
            <w:gridCol w:w="1134"/>
            <w:gridCol w:w="992"/>
            <w:gridCol w:w="1560"/>
            <w:gridCol w:w="1134"/>
          </w:tblGrid>
        </w:tblGridChange>
      </w:tblGrid>
      <w:tr w:rsidR="000A5D95" w:rsidRPr="00170EBE" w:rsidTr="001F06F8">
        <w:trPr>
          <w:trHeight w:val="435"/>
          <w:trPrChange w:id="3" w:author="顾贵春" w:date="2019-04-04T16:12:00Z">
            <w:trPr>
              <w:trHeight w:val="435"/>
            </w:trPr>
          </w:trPrChange>
        </w:trPr>
        <w:tc>
          <w:tcPr>
            <w:tcW w:w="600" w:type="dxa"/>
            <w:vMerge w:val="restart"/>
            <w:shd w:val="clear" w:color="auto" w:fill="auto"/>
            <w:vAlign w:val="center"/>
            <w:hideMark/>
            <w:tcPrChange w:id="4" w:author="顾贵春" w:date="2019-04-04T16:12:00Z">
              <w:tcPr>
                <w:tcW w:w="60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  <w:tcPrChange w:id="5" w:author="顾贵春" w:date="2019-04-04T16:12:00Z">
              <w:tcPr>
                <w:tcW w:w="26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6" w:author="顾贵春" w:date="2019-04-04T16:12:00Z">
              <w:tcPr>
                <w:tcW w:w="283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  <w:tcPrChange w:id="7" w:author="顾贵春" w:date="2019-04-04T16:12:00Z"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所在县（市、区）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  <w:tcPrChange w:id="8" w:author="顾贵春" w:date="2019-04-04T16:12:00Z">
              <w:tcPr>
                <w:tcW w:w="141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9" w:author="顾贵春" w:date="2019-04-04T16:12:00Z">
              <w:tcPr>
                <w:tcW w:w="113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企业负责人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  <w:tcPrChange w:id="10" w:author="顾贵春" w:date="2019-04-04T16:12:00Z">
              <w:tcPr>
                <w:tcW w:w="25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执业药师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" w:author="顾贵春" w:date="2019-04-04T16:12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A5D95" w:rsidRPr="00170EBE" w:rsidTr="001F06F8">
        <w:trPr>
          <w:trHeight w:val="495"/>
          <w:trPrChange w:id="12" w:author="顾贵春" w:date="2019-04-04T16:12:00Z">
            <w:trPr>
              <w:trHeight w:val="495"/>
            </w:trPr>
          </w:trPrChange>
        </w:trPr>
        <w:tc>
          <w:tcPr>
            <w:tcW w:w="600" w:type="dxa"/>
            <w:vMerge/>
            <w:vAlign w:val="center"/>
            <w:hideMark/>
            <w:tcPrChange w:id="13" w:author="顾贵春" w:date="2019-04-04T16:12:00Z">
              <w:tcPr>
                <w:tcW w:w="60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  <w:hideMark/>
            <w:tcPrChange w:id="14" w:author="顾贵春" w:date="2019-04-04T16:12:00Z">
              <w:tcPr>
                <w:tcW w:w="26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  <w:tcPrChange w:id="15" w:author="顾贵春" w:date="2019-04-04T16:12:00Z">
              <w:tcPr>
                <w:tcW w:w="283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  <w:tcPrChange w:id="16" w:author="顾贵春" w:date="2019-04-04T16:12:00Z"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17" w:author="顾贵春" w:date="2019-04-04T16:12:00Z">
              <w:tcPr>
                <w:tcW w:w="141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18" w:author="顾贵春" w:date="2019-04-04T16:12:00Z">
              <w:tcPr>
                <w:tcW w:w="113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  <w:tcPrChange w:id="1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注册证编号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0216DD" w:rsidRDefault="00170EBE" w:rsidP="00170E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0216D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10"/>
          <w:trPrChange w:id="22" w:author="顾贵春" w:date="2019-04-04T16:12:00Z">
            <w:trPr>
              <w:trHeight w:val="81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六也堂药房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2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街道宏坝村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四组（教育电视台底楼东侧101室）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冒晓梅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冒建国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冒晓梅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322216060454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30"/>
          <w:trPrChange w:id="32" w:author="顾贵春" w:date="2019-04-04T16:12:00Z">
            <w:trPr>
              <w:trHeight w:val="63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如皋市丰乐大药房连锁有限公司东门药店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如城街道大司马路丹桂园22号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蔡斌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蔡斌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35"/>
          <w:trPrChange w:id="42" w:author="顾贵春" w:date="2019-04-04T16:12:00Z">
            <w:trPr>
              <w:trHeight w:val="435"/>
            </w:trPr>
          </w:trPrChange>
        </w:trPr>
        <w:tc>
          <w:tcPr>
            <w:tcW w:w="600" w:type="dxa"/>
            <w:vMerge w:val="restart"/>
            <w:shd w:val="clear" w:color="auto" w:fill="auto"/>
            <w:vAlign w:val="center"/>
            <w:hideMark/>
            <w:tcPrChange w:id="43" w:author="顾贵春" w:date="2019-04-04T16:12:00Z">
              <w:tcPr>
                <w:tcW w:w="6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  <w:tcPrChange w:id="44" w:author="顾贵春" w:date="2019-04-04T16:12:00Z">
              <w:tcPr>
                <w:tcW w:w="267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如皋市民乐药店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45" w:author="顾贵春" w:date="2019-04-04T16:12:00Z">
              <w:tcPr>
                <w:tcW w:w="283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如皋市大司马路170号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  <w:tcPrChange w:id="46" w:author="顾贵春" w:date="2019-04-04T16:12:00Z">
              <w:tcPr>
                <w:tcW w:w="1701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0A5D95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  <w:tcPrChange w:id="47" w:author="顾贵春" w:date="2019-04-04T16:12:00Z"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8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谢常济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谢常济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5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50"/>
          <w:trPrChange w:id="52" w:author="顾贵春" w:date="2019-04-04T16:12:00Z">
            <w:trPr>
              <w:trHeight w:val="450"/>
            </w:trPr>
          </w:trPrChange>
        </w:trPr>
        <w:tc>
          <w:tcPr>
            <w:tcW w:w="600" w:type="dxa"/>
            <w:vMerge/>
            <w:vAlign w:val="center"/>
            <w:hideMark/>
            <w:tcPrChange w:id="53" w:author="顾贵春" w:date="2019-04-04T16:12:00Z">
              <w:tcPr>
                <w:tcW w:w="60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  <w:hideMark/>
            <w:tcPrChange w:id="54" w:author="顾贵春" w:date="2019-04-04T16:12:00Z">
              <w:tcPr>
                <w:tcW w:w="267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  <w:tcPrChange w:id="55" w:author="顾贵春" w:date="2019-04-04T16:12:00Z">
              <w:tcPr>
                <w:tcW w:w="2835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  <w:tcPrChange w:id="56" w:author="顾贵春" w:date="2019-04-04T16:12:00Z">
              <w:tcPr>
                <w:tcW w:w="1701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57" w:author="顾贵春" w:date="2019-04-04T16:12:00Z"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58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  <w:tcPrChange w:id="5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王顺琴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6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如皋市丰乐大药房连锁有限公司环西药店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如皋市如城镇红星村三组（张国兴所属房屋内）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联众大药房有限公司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7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如皋市如城街道益寿路丹桂园1-2号楼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7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如皋市新特药大药房有限公司城南药店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如皋市如城镇益寿南路695、697号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施丽花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8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施丽花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9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9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如皋市万达大药房连锁有限公司华军堂药房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城镇贺洋村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（崔亚伯所属房屋内）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9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卢玉莲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0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如皋市仙鹤大药房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如城街道育贤路526.528号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吴海萍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1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如皋市普生药店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如城街道宁海路205号金九华府11幢14号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孙爱琪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展爱军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展爱军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2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如皋市中法药房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如皋市如城街道城西村21组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卢俭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2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3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321218060632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3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如皋市丰乐大药房健康连锁加盟店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如皋街道福寿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东路龙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新家园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葛秋月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葛秋月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321217060344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555"/>
          <w:trPrChange w:id="142" w:author="顾贵春" w:date="2019-04-04T16:12:00Z">
            <w:trPr>
              <w:trHeight w:val="555"/>
            </w:trPr>
          </w:trPrChange>
        </w:trPr>
        <w:tc>
          <w:tcPr>
            <w:tcW w:w="600" w:type="dxa"/>
            <w:vMerge w:val="restart"/>
            <w:shd w:val="clear" w:color="auto" w:fill="auto"/>
            <w:vAlign w:val="center"/>
            <w:hideMark/>
            <w:tcPrChange w:id="143" w:author="顾贵春" w:date="2019-04-04T16:12:00Z">
              <w:tcPr>
                <w:tcW w:w="6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  <w:tcPrChange w:id="144" w:author="顾贵春" w:date="2019-04-04T16:12:00Z">
              <w:tcPr>
                <w:tcW w:w="267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0A5D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如皋市新特药大药房有限公司新皋桥大药房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145" w:author="顾贵春" w:date="2019-04-04T16:12:00Z">
              <w:tcPr>
                <w:tcW w:w="283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如皋市如城街道中山路508号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  <w:tcPrChange w:id="146" w:author="顾贵春" w:date="2019-04-04T16:12:00Z">
              <w:tcPr>
                <w:tcW w:w="1701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  <w:tcPrChange w:id="147" w:author="顾贵春" w:date="2019-04-04T16:12:00Z"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148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黄权生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4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黄权生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5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5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27"/>
          <w:trPrChange w:id="152" w:author="顾贵春" w:date="2019-04-04T16:12:00Z">
            <w:trPr>
              <w:trHeight w:val="427"/>
            </w:trPr>
          </w:trPrChange>
        </w:trPr>
        <w:tc>
          <w:tcPr>
            <w:tcW w:w="600" w:type="dxa"/>
            <w:vMerge/>
            <w:vAlign w:val="center"/>
            <w:hideMark/>
            <w:tcPrChange w:id="153" w:author="顾贵春" w:date="2019-04-04T16:12:00Z">
              <w:tcPr>
                <w:tcW w:w="60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  <w:hideMark/>
            <w:tcPrChange w:id="154" w:author="顾贵春" w:date="2019-04-04T16:12:00Z">
              <w:tcPr>
                <w:tcW w:w="2676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  <w:tcPrChange w:id="155" w:author="顾贵春" w:date="2019-04-04T16:12:00Z">
              <w:tcPr>
                <w:tcW w:w="2835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  <w:tcPrChange w:id="156" w:author="顾贵春" w:date="2019-04-04T16:12:00Z">
              <w:tcPr>
                <w:tcW w:w="1701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157" w:author="顾贵春" w:date="2019-04-04T16:12:00Z"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158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  <w:tcPrChange w:id="15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6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如皋市新特药大药房有限公司步行街药店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如皋市如城镇百花苑青云路124-129号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7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如皋市如城街道中山路595号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刘培宏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刘培宏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8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如皋市新特药大药房有限公司英瑞药店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如皋市如城镇宣化南路581号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9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如皋市新特药大药房有限公司东皋药店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如皋市如城街道丽泽华庭105幢1号店铺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322218060517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20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如皋市广生德大药房连锁有限公司茂程店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红星居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5组68号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0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杨鹏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谭尉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21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如皋市广生德大药房连锁有限公司如城店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如皋市如城镇中山路328号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1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泾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2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22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市愈康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街道广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福路7号店房（广福路224号）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许海燕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23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可信大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益寿路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134号汇金名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邸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801幢117号商铺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俞翔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俞翔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俞翔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537"/>
          <w:trPrChange w:id="242" w:author="顾贵春" w:date="2019-04-04T16:12:00Z">
            <w:trPr>
              <w:trHeight w:val="537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南通本草大药房连锁有限公司如皋店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如皋市如城镇健康路55号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4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丁洪霞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4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丁小文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64"/>
          <w:trPrChange w:id="252" w:author="顾贵春" w:date="2019-04-04T16:12:00Z">
            <w:trPr>
              <w:trHeight w:val="464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市济春堂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如皋市宁海路381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554"/>
          <w:trPrChange w:id="262" w:author="顾贵春" w:date="2019-04-04T16:12:00Z">
            <w:trPr>
              <w:trHeight w:val="554"/>
            </w:trPr>
          </w:trPrChange>
        </w:trPr>
        <w:tc>
          <w:tcPr>
            <w:tcW w:w="600" w:type="dxa"/>
            <w:vMerge w:val="restart"/>
            <w:shd w:val="clear" w:color="auto" w:fill="auto"/>
            <w:vAlign w:val="center"/>
            <w:hideMark/>
            <w:tcPrChange w:id="263" w:author="顾贵春" w:date="2019-04-04T16:12:00Z">
              <w:tcPr>
                <w:tcW w:w="6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  <w:tcPrChange w:id="264" w:author="顾贵春" w:date="2019-04-04T16:12:00Z">
              <w:tcPr>
                <w:tcW w:w="267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0A5D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如皋市丰乐大药房连锁有限公司宁海药店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265" w:author="顾贵春" w:date="2019-04-04T16:12:00Z">
              <w:tcPr>
                <w:tcW w:w="283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如皋市如城街道宁海路471号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  <w:tcPrChange w:id="266" w:author="顾贵春" w:date="2019-04-04T16:12:00Z">
              <w:tcPr>
                <w:tcW w:w="1701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  <w:tcPrChange w:id="267" w:author="顾贵春" w:date="2019-04-04T16:12:00Z"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268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张险峰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张险峰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322312060456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93"/>
          <w:trPrChange w:id="272" w:author="顾贵春" w:date="2019-04-04T16:12:00Z">
            <w:trPr>
              <w:trHeight w:val="493"/>
            </w:trPr>
          </w:trPrChange>
        </w:trPr>
        <w:tc>
          <w:tcPr>
            <w:tcW w:w="600" w:type="dxa"/>
            <w:vMerge/>
            <w:vAlign w:val="center"/>
            <w:hideMark/>
            <w:tcPrChange w:id="273" w:author="顾贵春" w:date="2019-04-04T16:12:00Z">
              <w:tcPr>
                <w:tcW w:w="60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  <w:hideMark/>
            <w:tcPrChange w:id="274" w:author="顾贵春" w:date="2019-04-04T16:12:00Z">
              <w:tcPr>
                <w:tcW w:w="267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  <w:tcPrChange w:id="275" w:author="顾贵春" w:date="2019-04-04T16:12:00Z">
              <w:tcPr>
                <w:tcW w:w="2835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  <w:tcPrChange w:id="276" w:author="顾贵春" w:date="2019-04-04T16:12:00Z">
              <w:tcPr>
                <w:tcW w:w="1701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277" w:author="顾贵春" w:date="2019-04-04T16:12:00Z"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278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  <w:tcPrChange w:id="27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孙洁莹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323217060884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28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如皋市红星大药房连锁有限公司福记药店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如皋市如城街道中山西路饮服公司商住楼4-6号房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8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8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29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如皋市滋养堂药房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如皋市如城街道宁海路260号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冒福明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9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321218060555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0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如皋市迎新大药铺有限公司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如皋市如城街道迎春花园11号楼5、6号营业房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1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市宇芝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如皋市如城街道福寿东路111号通道西3,4号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黄新梅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陈宏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陈宏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2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如皋市星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如皋市如城街道惠隆南路城南村三组8号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范从银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石丽娟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石丽娟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3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如皋市万达大药房连锁有限公司芝杏堂药房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福寿路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金九华府2幢7号店面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3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施海琴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3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施海琴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4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4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如皋市寿星堂药房有限公司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如皋市如城街道城西新村5#商业楼E标C41、C42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5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如皋市寿星堂药房有限公司金科店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如皋市如城街道宁海西路168-3、168-5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杨勇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5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6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6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如皋市丰乐大药房宝康加盟店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如皋市如城街道西郊集贤小区101幢107室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刘焱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372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3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4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如皋市丰乐大药房连锁有限公司西门药店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如皋市如城街道558号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6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7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8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尹江峰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9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张婧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0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2" w:author="顾贵春" w:date="2019-04-04T16:12:00Z">
            <w:trPr>
              <w:trHeight w:val="765"/>
            </w:trPr>
          </w:trPrChange>
        </w:trPr>
        <w:tc>
          <w:tcPr>
            <w:tcW w:w="600" w:type="dxa"/>
            <w:vMerge w:val="restart"/>
            <w:shd w:val="clear" w:color="auto" w:fill="auto"/>
            <w:vAlign w:val="center"/>
            <w:hideMark/>
            <w:tcPrChange w:id="383" w:author="顾贵春" w:date="2019-04-04T16:12:00Z">
              <w:tcPr>
                <w:tcW w:w="6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  <w:tcPrChange w:id="384" w:author="顾贵春" w:date="2019-04-04T16:12:00Z">
              <w:tcPr>
                <w:tcW w:w="267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85" w:author="顾贵春" w:date="2019-04-04T16:12:00Z">
                <w:pPr>
                  <w:widowControl/>
                  <w:jc w:val="center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如皋市锦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昊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386" w:author="顾贵春" w:date="2019-04-04T16:12:00Z">
              <w:tcPr>
                <w:tcW w:w="283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如皋市如城街道新民社区8组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  <w:tcPrChange w:id="387" w:author="顾贵春" w:date="2019-04-04T16:12:00Z">
              <w:tcPr>
                <w:tcW w:w="1701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  <w:tcPrChange w:id="388" w:author="顾贵春" w:date="2019-04-04T16:12:00Z"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38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72"/>
          <w:trPrChange w:id="393" w:author="顾贵春" w:date="2019-04-04T16:12:00Z">
            <w:trPr>
              <w:trHeight w:val="472"/>
            </w:trPr>
          </w:trPrChange>
        </w:trPr>
        <w:tc>
          <w:tcPr>
            <w:tcW w:w="600" w:type="dxa"/>
            <w:vMerge/>
            <w:vAlign w:val="center"/>
            <w:hideMark/>
            <w:tcPrChange w:id="394" w:author="顾贵春" w:date="2019-04-04T16:12:00Z">
              <w:tcPr>
                <w:tcW w:w="60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  <w:hideMark/>
            <w:tcPrChange w:id="395" w:author="顾贵春" w:date="2019-04-04T16:12:00Z">
              <w:tcPr>
                <w:tcW w:w="2676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  <w:tcPrChange w:id="396" w:author="顾贵春" w:date="2019-04-04T16:12:00Z">
              <w:tcPr>
                <w:tcW w:w="2835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  <w:tcPrChange w:id="397" w:author="顾贵春" w:date="2019-04-04T16:12:00Z">
              <w:tcPr>
                <w:tcW w:w="1701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398" w:author="顾贵春" w:date="2019-04-04T16:12:00Z"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39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  <w:tcPrChange w:id="40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321216060511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0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0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南通昌泰大药房有限公司海阳店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如皋市如城街道海阳路400号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苏昌太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苏昌太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1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苏昌太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1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1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1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如皋市养心堂药房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如城街道惠政新村综合楼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周健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陈坤美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2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陈坤美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2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322217060357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2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2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如皋市丰乐大药房连锁有限公司北门药店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如城街道海阳路418号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3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3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322314060934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3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3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如皋市泰诺药房连锁有限公司西皋店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如皋市如城街道天平市场西大门桃源路88号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4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杨瑞东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4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4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4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如皋市泰诺药房连锁有限公司华诺店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街道广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福路392号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吴军民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5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翟婴枝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5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5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5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如皋市如城镇玉才药店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如皋市如城街道安定村十八组94号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单春英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程玉才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6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程玉才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6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323217060217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6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32"/>
          <w:trPrChange w:id="463" w:author="顾贵春" w:date="2019-04-04T16:12:00Z">
            <w:trPr>
              <w:trHeight w:val="732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如皋市丰乐大药房连锁有限公司环南药店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如城街道宁海东路558号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7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7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7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7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如皋市福生大药房有限公司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如皋市如城街道方庄村二组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杨志生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赵建锋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8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8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如皋市美信大药房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街道东方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花园31栋8-11号店房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朱卫兵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9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9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321217060879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9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49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9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9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市仁康药房有限公司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49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如城街道苏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浙市场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107栋105号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9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9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谢国建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金鸣凤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50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金鸣凤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0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322217060162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0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0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0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0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南通宝芝堂大药房有限公司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0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南通市如皋市益寿南路673-1号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0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0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孙佘培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51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孙佘培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1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1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1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1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1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1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如皋市如城街道中山路493号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1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1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52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冒建宏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52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2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2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2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2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江苏百佳惠瑞丰大药房连锁如皋有限公司佳弘店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2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如皋市如城街道中山路佳弘商城105室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2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2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53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3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3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3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3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3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江苏百佳惠瑞丰大药房连锁如皋有限公司康寿店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3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3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3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54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陈琳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54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4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4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4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4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江苏百佳惠瑞丰大药房连锁如皋有限公司康辉店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4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如皋市如城街道健康路58号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4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4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55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申诚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5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321218060846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5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277"/>
          <w:trPrChange w:id="553" w:author="顾贵春" w:date="2019-04-04T16:12:00Z">
            <w:trPr>
              <w:trHeight w:val="277"/>
            </w:trPr>
          </w:trPrChange>
        </w:trPr>
        <w:tc>
          <w:tcPr>
            <w:tcW w:w="600" w:type="dxa"/>
            <w:vMerge w:val="restart"/>
            <w:shd w:val="clear" w:color="auto" w:fill="auto"/>
            <w:vAlign w:val="center"/>
            <w:hideMark/>
            <w:tcPrChange w:id="554" w:author="顾贵春" w:date="2019-04-04T16:12:00Z">
              <w:tcPr>
                <w:tcW w:w="60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  <w:hideMark/>
            <w:tcPrChange w:id="555" w:author="顾贵春" w:date="2019-04-04T16:12:00Z">
              <w:tcPr>
                <w:tcW w:w="2676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江苏百佳惠瑞丰大药房连锁如皋有限公司如丰店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  <w:tcPrChange w:id="556" w:author="顾贵春" w:date="2019-04-04T16:12:00Z">
              <w:tcPr>
                <w:tcW w:w="2835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如皋市如城街道宁海路411-2、411-3、411-4号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  <w:tcPrChange w:id="557" w:author="顾贵春" w:date="2019-04-04T16:12:00Z">
              <w:tcPr>
                <w:tcW w:w="1701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  <w:tcPrChange w:id="558" w:author="顾贵春" w:date="2019-04-04T16:12:00Z">
              <w:tcPr>
                <w:tcW w:w="1417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55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56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顾亚华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56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6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313"/>
          <w:trPrChange w:id="563" w:author="顾贵春" w:date="2019-04-04T16:12:00Z">
            <w:trPr>
              <w:trHeight w:val="313"/>
            </w:trPr>
          </w:trPrChange>
        </w:trPr>
        <w:tc>
          <w:tcPr>
            <w:tcW w:w="600" w:type="dxa"/>
            <w:vMerge/>
            <w:vAlign w:val="center"/>
            <w:hideMark/>
            <w:tcPrChange w:id="564" w:author="顾贵春" w:date="2019-04-04T16:12:00Z">
              <w:tcPr>
                <w:tcW w:w="60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vMerge/>
            <w:vAlign w:val="center"/>
            <w:hideMark/>
            <w:tcPrChange w:id="565" w:author="顾贵春" w:date="2019-04-04T16:12:00Z">
              <w:tcPr>
                <w:tcW w:w="2676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  <w:tcPrChange w:id="566" w:author="顾贵春" w:date="2019-04-04T16:12:00Z">
              <w:tcPr>
                <w:tcW w:w="2835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  <w:tcPrChange w:id="567" w:author="顾贵春" w:date="2019-04-04T16:12:00Z">
              <w:tcPr>
                <w:tcW w:w="1701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568" w:author="顾贵春" w:date="2019-04-04T16:12:00Z">
              <w:tcPr>
                <w:tcW w:w="1417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56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  <w:tcPrChange w:id="57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谢小娟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7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7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7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7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7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兴弘康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7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 中山路578号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7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7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蒋建宏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蒋建宏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58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蒋建宏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8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8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8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8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8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南通本草大药房连锁有限公司嘉伦光彩店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8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如皋市如城镇健康街道靖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海园606幢底屋东数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第二间店房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8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8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5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余乐琴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59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59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59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59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59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59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锦鹤大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59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如皋市如城街道解放东路紫光新村C标段（12#楼）第5组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59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59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5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0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0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323216060628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0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0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0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0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如皋市顺福药店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0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江苏如城中山东路239号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0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0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张忠龙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61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1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1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1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1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1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如皋市丰乐大药房千年健连锁加盟店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1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江苏如城中山西路266号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1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1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石国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包建梅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2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景建梅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62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2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2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2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2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南通三六五大药房有限公司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2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如皋市如城街道陆桥苑307#6号房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2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2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夏丽燕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夏茂群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63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夏丽燕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3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3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3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3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3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如皋市联合大药房有限公司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3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如皋市如城镇步行街（鸿泰大厦）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3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3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孙丽霞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4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4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4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4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4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4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4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如皋市如城街道贺洋村7组38号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4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4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吴匀含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励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6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丁鹏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5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丁鹏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5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5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5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5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5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南通普泽大药房连锁有限公司惠康店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5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南通普泽大药房连锁有限公司惠康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5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5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邓呈莉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6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徐迎春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6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6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6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6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6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南通普泽大药房连锁有限公司康普店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6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南通普泽大药房连锁有限公司康普店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6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6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徐书红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67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徐晶晶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7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7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7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7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7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南通普泽大药房连锁有限公司中山店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7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南通普泽大药房连锁有限公司中山店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7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7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韩培培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68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韩培培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8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8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8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8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8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南通普泽大药房连锁有限公司天平店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8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8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8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平亚红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69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冯程成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69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322219060138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69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69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69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69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南通普泽大药房连锁有限公司康弘店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69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69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69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6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70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储小林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0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0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0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0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0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南通普泽大药房连锁有限公司城南店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0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南通普泽大药房连锁有限公司城南店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0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0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7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1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赵育姝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1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1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1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1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1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南通天天乐大药房连锁有限公司如皋大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润发店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71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福寿路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199#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1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1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刘文高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7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刘彬彬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2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于加建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2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2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2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2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2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江苏健康人大药房连锁有限公司如皋海阳中路店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2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如皋市如城街道海阳中路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2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2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7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何银珍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3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许红军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3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3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3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3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3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江苏健康人大药房连锁有限公司如皋东皋菜场店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3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如皋市如城街道育贤899号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3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3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7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吉晓妹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74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4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4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4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4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4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江苏健康人大药房连锁南通有限公司如皋中山药房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4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如皋市如城街道中山西路96号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4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4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7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5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5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5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5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5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5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江苏健康人大药房连锁有限公司如皋大明店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5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如皋市如城街道安定村18组106号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5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5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7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谢佟苑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6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蔡小琴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6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6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6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6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6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江苏健康人大药房连锁南通有限公司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6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海路金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地城邦1号楼11-13号商铺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6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6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7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郁明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77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郑旭霞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7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321219060085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7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7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7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7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如皋市庆余堂药房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7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怡年路148号丰锦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苑501幢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7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7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7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孙学武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8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孙学武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8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323202060038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8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8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8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8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如皋市丰乐大药房连锁有限公司环东药店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8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如城镇宁海路88号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8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8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7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79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79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322315062013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79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79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79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79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如皋市丰乐大药房连锁有限公司仁康药店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79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都市华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庭116-13店面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79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79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7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沈志军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0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洪卓建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80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0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0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0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0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如皋市丰乐大药房海棠加盟店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0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如皋市如城街道健康东路92-94号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0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0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吉舜华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81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吉舜华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81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1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1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1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1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如皋民生药房有限公司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1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街道纪庄新村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7号店面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1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1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钱金山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石玉凤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2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石玉凤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2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2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2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2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2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如皋市丰乐大药房连锁有限公司南门药店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2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如皋市如城街道海阳路151号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2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2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唐海波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3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赵纯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3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322315062102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3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3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3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3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泰州金诚富康医药连锁有限公司如皋鹏程药店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3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如皋市如城街道海阳路与宁海路</w:t>
            </w:r>
            <w:proofErr w:type="gramStart"/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交叉口宏坝村</w:t>
            </w:r>
            <w:proofErr w:type="gramEnd"/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一组（一品梅大厦一楼东1号商铺）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3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3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吴玉澄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8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吴满金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4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4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959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正在注册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4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9959E8" w:rsidRDefault="00170EBE" w:rsidP="00170EB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959E8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4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4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4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药房连锁有限公司沿河店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4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新官村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十七组建设大桥北80米路东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4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4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5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贝华成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85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52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53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54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55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如皋市益生药房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56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海路金九华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府1幢商铺2室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5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58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仲润生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860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仲润生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861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862" w:name="RANGE!H87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322217060938</w:t>
            </w:r>
            <w:bookmarkEnd w:id="862"/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6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南通莱芙大药房有限公司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福寿路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金九华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府小区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第20幢楼下8号店房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余雷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8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宗玲玲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宗玲玲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7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如皋市康寿药店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如皋市如城街道新生路望月桥西首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何建璜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何建璜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321217060911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8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药房连锁有限公司和谐店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如皋市如城街道和谐家园南区S4#楼146～147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两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8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丽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8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章晶晶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8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322219060144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8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89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8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8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如皋市顺兴药房有限公司皋南分公司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8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南新村101栋北侧A1号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8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8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葛宏玩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90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如皋市丰乐大药房连锁有限公司丰乐桥药店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如皋市如城街道中山路339号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徐学进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91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市纪庄大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街道纪庄社区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一组（徐元进所属房屋）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马玲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蒋玮钰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夏丽霞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322217060081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南通本草大药房连锁有限公司吉祥店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如皋街道桃源路商业A幢11室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9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9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王成军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如皋市华济堂药店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如皋市如城街道城西新村A14#商铺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华顾兵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华顾兵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华顾兵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如皋市丰乐大药房保安堂加盟店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茂国际1幢13-14商铺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薛梅霞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曹杨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323202060161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如皋市友和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如皋市如城街道益寿南路286号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陈涌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朱雪晴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朱雪晴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如皋市刘氏药房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如皋市如城街道中山路161号（迎春花苑10栋6-7号）一层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吴季冰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9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如皋市万达大药房连锁有限公司金丹堂药房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如皋市如城街道健康东路27-29号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9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市诚济药店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9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如皋市如城街道新民村九组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***（投资人：殷加红）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9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秦德平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9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秦德平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9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9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9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9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9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药房连锁有限公司中央花园店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9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如皋市如城街道解放新村中央花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园圃园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路临街3号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9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9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明志慧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蔡前成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南通普泽大药房连锁有限公司如皋城北店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城北街道海阳北路71号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徐相泉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0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南通普泽大药房连锁有限公司柴湾店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如皋市城北街道柴湾居委会9组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夏小燕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钱小燕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南通普泽大药房连锁有限公司三洋店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益寿路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柏巧珍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0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王本斌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321218060932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南通普泽大药房连锁有限公司宝利店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如皋市城北街道仁寿路284号太平小区店铺11、12、15室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秦北森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0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张爱莉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江苏同济大药房如皋市如城店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陆桥村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二十组刘锡林所属房内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谢莎莎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0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市黄蒲加盟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如皋市城北街道浦东社区一组2号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贾红梅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贾红梅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江苏百佳惠瑞丰大药房连锁如皋有限公司康庆店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庆余路280号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10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0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周艳华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如皋市泰诺药房连锁有限公司天鑫店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如皋市城北街道柴湾小区S02#商铺12号一楼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0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洪正林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0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322219060143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如皋市万达大药房连锁有限公司恒泰药房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如皋市城北街道何庄村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0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0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0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0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0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0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0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如皋市万达大药房连锁有限公司百草堂药房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0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北新村200号104-105室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0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0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如皋市万达大药房连锁有限公司筋骨堂药房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如皋市如城街道仁寿西路3号西欧名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邸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2幢3室4室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谢翠林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1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如皋市万达大药房连锁有限公司红宇药房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如皋市城北街道鹿门村二组（张加根所属房屋内）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曹小建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何红兵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如皋市万达大药房连锁有限公司良群药房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如城镇庆余东路217号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韩良群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1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韩良群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1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如皋市万达大药房连锁有限公司青园药房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如皋市城北街道何庄村三组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陈千圣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1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陈梦晓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321218060661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如皋市万达大药房连锁有限公司久久药店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如皋市城北街道鹿门路太平小区9-10号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夏茂兰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1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尹相东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322217061102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如皋市广生德大药房连锁有限公司开发区店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城北街道太平村2组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卞志祥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李兰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1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3219060107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如皋市广生德大药房连锁有限公司袁桥店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城北街道陆姚村17组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曾宪奎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321217060797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如皋市广生德大药房连锁有限公司白蒲店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柴湾镇南村18组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薛建云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王伯涛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323202060154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江苏健康人大药房连锁有限公司如皋北郊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花苑店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11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如皋市城北街道北郊花苑2号楼088号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1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黄媛媛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1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顾克蕾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1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1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1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1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1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江苏健康人大药房连锁有限公司如皋仁寿路店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1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如皋市城北街道万豪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品5幢111-112号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1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1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2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孙红娟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321218060217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庆余路店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12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如皋市城北街道海北新村216幢102、103、104室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2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  游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王新国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如皋市红星大药房连锁有限公司亚文药店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街道杨宗村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顾雨婷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陈学林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药房连锁有限公司跃华店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如皋市城北街道陆姚村八组18号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323314061166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如皋市新特药大药房有限公司开发区药房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益寿北路103号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严爱琴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严爱琴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如皋市百家惠药房有限公司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陆桥村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17组5号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崔松平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崔松平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崔松平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321217060376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南通市恒瑞大药房有限公司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如皋市城北街道如意二组团28楼5号店房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321216060590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如皋市回春堂药店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如皋市城北街道袁桥社区居民委员会6组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毛俊霞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2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夏建锋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夏建锋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321217060253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如皋市亿家康大药房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如皋市城北街道柴湾社区28组4号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如皋市强生大药房有限公司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城北街道庆余新村610幢9/10室店房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纪强森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2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2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2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2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2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2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2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如皋市四方药店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2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如皋市城北街道仙鹤小区505幢一楼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2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2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孙彦峰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庞玲玲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费月方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南通森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淼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如皋市城北街道十里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墩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社区十四组友谊路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3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陈圣华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陈圣华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322217061076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如皋市众生药房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如皋市城北街道城北新村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丰登路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188号6-2室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黄玉全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黄玉全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黄玉全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如皋市城北街道柴湾居委会8组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何建生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9组2号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张锋建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3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张红兵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张红兵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322218061197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如皋市康宁药店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普庆苑125幢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仁寿路261室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杨琴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戴晓明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3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杨琴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如皋市众星大药房有限公司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普庆苑109幢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临街店房2，3室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周晓娟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九洲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如皋市环西大桥北侧棉麻有限公司店铺104室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鲁鸿萍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3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鲁鸿萍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3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市百瑞堂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如皋市经济开发区B3--106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3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3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3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321216060479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如皋市惠泽药店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街道平园池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村五组78号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慰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3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冒杨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3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冒杨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3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3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3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3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3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如意大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3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如皋市城北街道如意三组团3幢13号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3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3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4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4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4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如皋市普德大药房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如皋市城北街道何庄社区正通路43号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蔡小燕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柳乔梅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4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柳乔梅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4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321216060387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如皋市仁德堂大药房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品佳园公寓楼商铺2室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朱登峰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朱登峰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朱登峰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市亿丰药房有限公司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14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如皋市城北街道开发新村C10-102.C10幢05.06室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夏晶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4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夏晶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4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夏晶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4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如皋市瑞生堂大药房有限公司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城北街道居委会14组30号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殷加红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殷加红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殷加红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如皋市顺兴药房有限公司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如皋市城北街道新北小区北大门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葛宏玩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刘静静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如皋市顺兴药房有限公司康美分公司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如皋市城北街道城北市场北大门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葛宏玩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彭海琴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彭海琴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4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如皋市康诺药房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如皋市城北街道仁寿路38号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王慧芬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4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80"/>
          <w:trPrChange w:id="1474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南通本草大药房连锁有限公司城北店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如皋市城北街道海阳北路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148号康锦花园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1幢店面39/40室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4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杨建萍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吕晓鸥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32217060976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80"/>
          <w:trPrChange w:id="1484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南通本草大药房连锁有限公司天瑞店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街道天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瑞绿洲16号楼一层北侧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4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王慧婷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4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王慧婷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4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322218060426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4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79"/>
          <w:trPrChange w:id="1494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4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4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如皋市丰乐大药房天地泰加盟店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4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如皋市城北街道普庆路89、91号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4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4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张美伦（投资人：徐学进）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322216060061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59"/>
          <w:trPrChange w:id="1504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如皋市丰乐大药房康瑞加盟店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街道柴弯社区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14组（张宝芳所属房屋）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张美伦（投资人：吴舒平）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陈仁兰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陈仁兰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80"/>
          <w:trPrChange w:id="1514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如皋市丰乐大药房连锁有限公司新区药店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庆余路525号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15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熊建华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熊建忠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322218061082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80"/>
          <w:trPrChange w:id="1524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如皋市丰乐大药房连锁有限公司永泰药店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益寿路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5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季琴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5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322218060966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60"/>
          <w:trPrChange w:id="1534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如皋市丰乐大药房永兴堂加盟店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如皋市城北街道何庄村十四组6号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张美伦（投资人：范红）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60"/>
          <w:trPrChange w:id="1544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如皋市丰乐大药房袁桥加盟店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如皋市城北街道袁桥社区三组（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陆爱林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张美伦（投资人：陆爱林）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陆爱林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张正霞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5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322217060369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60"/>
          <w:trPrChange w:id="1554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天冠堂加盟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如皋市城北街道海阳北路156号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张美伦（投资人：吉舜华）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周名姝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322216060617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60"/>
          <w:trPrChange w:id="1564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如皋市丰乐大药房海阳加盟店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如皋市城北街道海阳北路52号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张美伦（投资人：徐瑞琴）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许瑞琴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5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陈存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322218061074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80"/>
          <w:trPrChange w:id="1574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南通本草大药房连锁有限公司祥瑞店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庆余路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461号一层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5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浦小燕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5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322217060803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480"/>
          <w:trPrChange w:id="1584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如皋市丰乐大药房连锁有限公司向阳药店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如皋市城北街道太平村12组38号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5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卢静涛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5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322218060483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5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5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5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5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如皋市利康大药房有限公司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5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如皋市城南街道夏庄村24组（王继平所属房屋内）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5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5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周海翔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6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周海翔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6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如皋市龙游湖药房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如皋市城南街道城南二路10号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张恩华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张晓颖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张晓颖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322216060349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如皋市泰山堂药房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如皋市城南街道城南二路1-41#楼40号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佘美芬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吴小勇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如皋市天润药房有限公司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如皋市城南街道福寿东路9号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钱培培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冒荣华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冒荣华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如皋市康成药店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街道天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堡村2组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吴士斌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如皋市俞氏草堂大药房有限公司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如皋市城南街道御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景馨河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城商业楼1号商业10号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俞爱萍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吴晓雯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吴晓雯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药房连锁有限公司建设店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如皋市城南街道城南二路北侧1-42号楼56号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吴双庆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321218060759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如皋市万达大药房连锁有限公司健林药房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如皋市城南街道城南花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苑中心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街东侧B1区108号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6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旭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如皋市红星大药房连锁有限公司西马塘药店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街道马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塘村三组25号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石亚飞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6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32219060010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如皋市丰乐大药房连锁有限公司润灵药店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如皋市城南街道桃园小筑别墅商铺F1108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6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尹晓峰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6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6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321216060647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6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6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6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6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药房连锁有限公司鲲鹏店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6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街道天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堡村15组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6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6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徐兴明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陈琳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7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321216060337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70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江苏同济大药房如皋市百惠堂加盟店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街道天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堡村2组（邹济宝所属房屋内）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321217060793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15"/>
          <w:trPrChange w:id="1714" w:author="顾贵春" w:date="2019-04-04T16:12:00Z">
            <w:trPr>
              <w:trHeight w:val="61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如皋市丰乐大药房连锁有限公司益康药店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如皋市城南街道夏庄村9组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40"/>
          <w:trPrChange w:id="1724" w:author="顾贵春" w:date="2019-04-04T16:12:00Z">
            <w:trPr>
              <w:trHeight w:val="84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药房连锁有限公司城南店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如皋市城南街道新华村27组9号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宗大勋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7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如皋市红星大药房连锁有限公司东升药店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新华居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11组（徐旭所属房屋内）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培培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秦建明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322218060524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7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如皋市丰乐大药房连锁有限公司新华药店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新华居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27组21号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周善进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蔡婷婷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321218060813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65"/>
          <w:trPrChange w:id="1754" w:author="顾贵春" w:date="2019-04-04T16:12:00Z">
            <w:trPr>
              <w:trHeight w:val="76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药房连锁有限公司惠普店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如皋市城南街道育华村34组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张佩锋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7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20"/>
          <w:trPrChange w:id="1764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如皋康盛堂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如皋市城南街道新华村11组（马国平所属房屋内一层）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周海翔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7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刘小娇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321218060786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7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南通昌泰大药房有限公司桃园店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夏庄居4组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17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苏昌太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7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苏昌太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7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程光亮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321218060608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7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如皋市玖和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如皋市城南街道二路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北侧商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铺103号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扬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7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7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邵红利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7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7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7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7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7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如皋市新特药大药房有限公司海泽店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7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居委会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7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7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陶梅海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8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隋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秀美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如皋市万达大药房连锁有限公司雪岸药房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镇雪岸社区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六组25号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8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吴爱华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冯素云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如皋市丰乐大药房东润加盟店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如皋市东陈镇南东陈村十五组2号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宗亚萍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8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宗亚萍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8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如皋市万达大药房连锁有限公司江海药房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如皋市东陈镇南东陈村15组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8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唐银芳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钱培培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江苏健康人大药房连锁有限公司如皋雪岸店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镇雪岸社区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集贤小区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商居房东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第3、4间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8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郝佳佳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朱何建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8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32218061044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如皋市红星大药房建云连锁加盟店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杨庄居14组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18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卜建云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8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卜建兵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8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汤明道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如皋市丰乐大药房连锁有限公司普惠药店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镇雪居5组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18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冒国彬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徐琳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8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321217060025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如皋市信旺大药房有限公司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如皋市东陈镇居委会十六组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张秋荣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张秋荣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张秋荣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如皋市红星大药房连锁有限公司普康药店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镇雪岸社区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吴银山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唐晓利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如皋市民心大药房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居委会二十组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葛键锋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8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葛键锋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8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葛键锋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8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321218060507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8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8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8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8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如皋市红星大药房连锁有限公司鸿泰药店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8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如皋市东陈镇尚书20组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8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8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徐海妹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徐海妹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姚同梅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如皋市新特药大药房有限公司泰华药店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贾公路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2幢3室5室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丁锦梅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丁锦梅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镇雪岸社区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十二组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刘祝银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19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322216060542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如皋市丰乐大药房连锁有限公司丁堰药店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如皋市丰乐大药房连锁有限公司丁堰药店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冯志中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冯志中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如皋市丰乐大药房连锁有限公司志敏药店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纪采荷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9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钱立新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南通普泽大药房连锁有限公司康复店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娄亚丽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崔玉新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如皋市仁信大药房有限公司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如皋市仁信大药房有限公司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严晓秀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尤素银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尤素银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如皋市万达大药房锦安加盟店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如皋市万达大药房锦安加盟店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19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季帮元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19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薛永兰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如皋市白蒲镇新蒲东路18号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丁小云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丁小云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322218060501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如皋市滋体大药房有限公司林梓车站店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白蒲镇林梓商贸城1幢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19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刘德钧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19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19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19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19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19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19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如皋市百年康大药房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19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镇斜庄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村四组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19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19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市葆生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碧霞苑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106楼19号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吴迪美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市驰州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如皋市白蒲镇杨家园村二十二组37号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吴瑜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0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张树林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吴瑜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0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德馨堂药房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20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康庄村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7组73号（周亚军所属房屋内）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姜亚琴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黄均炜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黄均炜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济人堂加盟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镇钱园村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二十八组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孙新红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321217060930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药房民健连锁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如皋市白蒲镇林梓社区高阳西路（邹如明所属房屋内）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徐银娟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徐银娟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如皋市丰乐大药房宁康加盟店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如皋市白蒲镇高阳中路62号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孙利利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孙利利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如皋市百福大药房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蒲镇蒲塘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路45号（曹旭东所属房屋内）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曹旭东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刘利强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0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刘利强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0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321218060822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如皋市广生德大药房连锁有限公司林梓店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如皋市白蒲镇蒋殿村六组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0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陈祥余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陈祥余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如皋市泰诺药房连锁有限公司永安店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如皋市白蒲镇高阳中路12号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0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0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0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0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0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0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0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如皋市明珠大药房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0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如皋市白蒲镇松杨社区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0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0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靖守义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1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靖守义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1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靖守义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1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如皋市万达大药房连锁有限公司百康源药房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如皋市白蒲镇松杨社区11组文昌农贸市场店铺1、2号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1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1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1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斜药店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镇斜庄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村23组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袁世东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1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王兵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323218060398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如皋市滋体大药房有限公司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如皋市白蒲镇林梓高阳中路18号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1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杨仙鹤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如皋市益家大药房有限公司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镇蒲东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秦佳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1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张宇琦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1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周成林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镇钱园村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邵建云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1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邵建云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邵建云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321217060788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南通本草大药房连锁有限公司庆余店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如皋市白蒲镇溪苑小区3#楼商业2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室商铺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21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黄信敏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1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谢桂芬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谢桂芬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南通普泽大药房连锁有限公司白蒲店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如皋市白蒲镇文昌苑B1幢5-4室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1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许金慧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江苏健康人大药房连锁如皋有限公司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如皋市白蒲镇姚元村一组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李怀宇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1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张鑫辉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药房连锁有限公司月旦店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旦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社区3组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1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1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1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1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1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1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1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如皋市丰乐大药房连锁有限公司新蒲药店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1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如皋市白蒲镇新浦西路15号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1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1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陈跃华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范建云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药房连锁有限公司康生店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镇钱园村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庄爱娟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崔伟娜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321216060604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如皋市万达大药房连锁有限公司仁济药房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白蒲镇松杨村十一组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2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马建兵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马建兵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321218060695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南通市可仁堂大药房有限公司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迎驾路11号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22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陈德回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陆薇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321217060718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南通市可仁堂大药房有限公司城南药店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原镇惠政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陈伟萍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2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宋德红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2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322218061204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如皋市丰乐大药房广仁连锁加盟店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如皋市下原镇白李村6组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李永红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严建峰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如皋市丰乐大药房连锁有限公司下原药店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如皋市下原镇金水庭院小区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2幢康园路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陆启锋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2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冯琳琳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ZY00289889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如皋市国民药店有限公司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如皋市下原镇下原居委会四组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胡继凤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李国停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2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吴刚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322314061135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如皋市汇康大药房有限公司古元店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如皋市下原镇下原村惠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仁小区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圣国祥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2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圣国祥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如皋市红星大药房连锁有限公司张凤加盟店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如皋市下原镇邹庄村13组（张培军所属房屋内）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2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李张凤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2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2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2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2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2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2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如皋市康达药店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2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如皋市下原镇李桥街128号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2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2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3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3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3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323217060356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如皋市瑞康药店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如皋市下原镇沈阳居委会6组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仇炎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3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许瑞莉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许瑞莉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322218061205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如皋市万达大药房连锁有限公司广惠药房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如皋市下原镇迎驾西路23号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3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李百广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3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卢玉莲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如皋市下原镇沈阳居委会八组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0046893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如皋市庆舒药房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如皋市下原镇野树居22组48号(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沈海锋所属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房屋内)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沈海峰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沈海峰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沈海峰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如皋市万康大药房有限公司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如皋市下原镇沈阳社区居委会八组（陈晓光所属房屋内）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贾民信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贾民信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如皋市泰诺药房连锁有限公司富盛店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如皋市下原镇富盛路40号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李小林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唐月华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一心大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如皋市下原镇下原居康园路80号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邹胜男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邹胜男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邹胜男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3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如皋市丰乐大药房惠民加盟店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如皋市下原镇汽车站小区商住楼6#、7#房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如皋市下原镇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3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章素琴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3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323218061157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如皋市场北大药房有限公司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镇新港村四组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丁红梅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3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刘长兵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3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刘长兵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3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321217060352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3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3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3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3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如皋市安泰大药房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3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市磨头镇卓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吾北路29号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3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3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崔小红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崔小红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崔小红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321216060328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如皋市益昌大药房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镇新港村一组逸群公司楼下店面（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黄芝泉所属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322218060547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如皋市德慈大药房有限公司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镇邓高村一组（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小兵、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小龙所属房屋内）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崔小红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张跃霞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4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张跃霞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4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如皋市鸿宁大药房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镇光明东路188号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潘海燕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322218061236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如皋市佳新药房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镇光明东路龙游阁B幢113号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裴海燕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322216060050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康民堂药店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24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镇老户村7组（朱建军私宅内）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如皋市乐天药房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镇高庄村5组60号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丁红梅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马扬帆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丁红梅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市明凤药房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24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镇光明东路109号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朱晓凤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石建明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石建明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镇泰和药房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镇光明东路26号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张仕林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张仕林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如皋市新特药大药房有限公司爱民药店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镇光明西路55号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4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4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4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321218060522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4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4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4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4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如皋市杏林大药房有限公司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4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镇高庄村十四组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4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4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周春红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徐健康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5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徐健康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5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如皋市丰乐大药房连锁有限公司磨头药店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市磨头镇磨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头居委会八组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如皋市广生德大药房连锁有限公司兴韩店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如皋市磨头镇兴韩村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17组54号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5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朱小建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322217060815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如皋市泰诺药房连锁有限公司塘湾店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镇塘湾村1组21号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如皋市泰诺药房连锁有限公司德润店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镇光明西路66号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沈丽君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如皋市泰诺药房连锁有限公司仁泽店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育贤花苑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13-2-1-2-1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章小波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5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张桂芝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如皋市红星大药房连锁有限公司苏琴药店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市磨头镇朗张村金郎小区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金卫兵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如皋市万达大药房连锁有限公司恒春药房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镇高庄村5组（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高芝海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5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如皋市万达大药房连锁有限公司林燕药房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市磨头镇卓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吾南路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保盈居1幢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5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贾志林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贾志林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如皋市慈济药房有限公司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如皋市吴窑镇人民北路2号（吴仕成所属房屋）一层三间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5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5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丁小园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5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5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5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5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5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如皋市慈济药房有限公司健君店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5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如皋市吴窑镇迎宾路2号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5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5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袁伯萍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如皋市丰乐大药房鸿飞加盟店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如皋市吴窑镇四方村一组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宋艳春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宋艳春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如皋市丰乐大药房利民连锁加盟店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如皋市吴窑镇吴窑居三组（吴窑大桥南首）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如皋市长康大药房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如皋市吴窑镇人民北路1号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苏春祥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徐鹤婷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徐鹤婷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如皋市润华大药房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如皋市吴窑镇吴窑居8组（王海涛所属房屋内）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朱烽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范小芳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范小芳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如皋市泰诺药房连锁有限公司吴窑店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如皋市吴窑镇黄石村十七组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许亚兵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321217061105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如皋市万达大药房乐仁堂加盟店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如皋市吴窑镇四房村3组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6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6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如皋市万山药店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吴窑居五组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张小克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赵政伟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6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赵政伟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6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如皋市泰诺药房连锁有限公司季盛店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吴窑镇不夜城1号楼103室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6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胡衍思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6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如皋市海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吴窑镇人民路与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羊城路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交界处西北第一间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马海祥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6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6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刘宇萍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6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322216060505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6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6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6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6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心中西药房有限公司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6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如皋市吴窑镇人民路7号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6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6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吴湘琴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7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如皋市远志堂大药房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吴窑镇陈家村18组6号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7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沈旭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沈旭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如皋市泰诺药房连锁有限公司蔡桥店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如皋市吴窑镇四房村三组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如皋市吴窑镇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7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322218060109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如皋市丰乐大药房华山加盟店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九华镇营防村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一组（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原营防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商业总店内)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沈桂芳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施卫东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7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施卫东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7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药房连锁有限公司博信店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郭李村14组（中心幼儿园西侧）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陈桂云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321216060338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如皋市汇康大药房有限公司佳润店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九华镇郑甸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居二十四组16号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王小洋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如皋市丰乐大药房泰来加盟店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郭李村12组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冯栋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吕芹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冯栋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323218060359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如皋市九华镇康人乐药店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郭李社区11组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姚维春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姚维春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姚维春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如皋市松佳大药房有限公司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锦绣新村明润华府5幢06室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耿金云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7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孙耀军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李翠玲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如皋市瓦车篷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云屏村9组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7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7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马小红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7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323217060276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7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7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7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7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如皋市万达大药房连锁有限公司春红药店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7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九华镇营防村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8组（陈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所属房屋）一层2间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7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7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8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薛春红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薛春红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茂春鼎药房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28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九华镇九华居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如皋市丰乐大药房马桥连锁加盟店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马桥村17组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殷秀华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唐建华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唐建华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如皋市嘉辉药房有限公司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郭李居1组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高晶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8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高晶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8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市振嘉药房有限公司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28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二甲村十七组1号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沈玉坤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沈玉坤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如皋市丰乐大药房华康加盟店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九华镇九华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居委会41组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李翠华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张桂华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李翠华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如皋市方正大药房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洋港村14组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如皋市一正药店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九华镇郑甸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主街北侧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邹胜男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邹胜男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钱玉春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南通叮当智慧药房有限公司龙舌店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二甲村十八组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28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宋志兵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陈田莲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8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陈田莲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8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如皋市丰乐大药房二案连锁加盟店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如皋市长江镇（如皋港区）长江中路2号B1-15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8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8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沙也璠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8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祁展华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8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8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8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8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8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如皋市丰乐大药房前进连锁加盟店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8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如皋市长江镇长江路锦绣家园1幢1号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8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8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盛国荣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321219060093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如皋市丰乐大药房陶陶加盟店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如皋市长江镇春江花苑三期B2号楼103号房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陈海兵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陈海兵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如皋市丰乐大药房卫华加盟店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如皋市长江镇春江花苑农贸市场（纬三路北侧）6号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陆卫华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9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陆卫华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9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如皋市丰乐大药房小兵连锁加盟店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如皋市长江镇郭园居委会19组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柳永兰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29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柳永兰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29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323216060242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如皋市和顺堂药房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如皋市长江镇经五路810栋35-4号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29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刘志勇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朱菊芳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321216060481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如皋市长江镇红星花苑南区商业店面房C幢1号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顾荣华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顶峰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如皋市惠人药房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如皋市长江镇郭园居委会34组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朱亚东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朱亚东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朱亚东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如皋市健生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如皋市长江镇幸福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路未来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海岸小区A8幢9室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杨慧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杨慧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如皋市精诚大药房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如皋市长江镇康泽路81号1幢101室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朱桂元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金成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金成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321217060262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如皋市聚天药房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如皋市长江镇（如皋港区）红星花苑北区商业店面房3幢10号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29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29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29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3213150620089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29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29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29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29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如皋市青松大药房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29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如皋市长江镇农贸市场B5号楼东起8号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29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29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胡志峰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廖莉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廖莉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如皋市秋春药房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如皋市长江镇郭园居委会40组（郭明进所属房屋）一层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张圣龙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0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沙瑶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0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沙瑶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0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如皋市泰诺药房连锁有限公司宇轩店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车马湖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社区居委会六组37号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鲍广龙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322218060108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如皋市万年青药店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如皋市长江镇丽泽路89号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郭红兵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施月华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施月华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322218061145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如皋市迎龙药房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如皋市长江镇农贸市场北大门西侧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薛迎龙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薛迎龙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322216060318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市正信大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如皋市长江镇长江东路春江夜都市B1107-108号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施红梅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施红梅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32218060888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如皋生益药房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如皋市长江镇红星北区8期1-3门面房边26号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郝春梅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沈星星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郝春梅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如皋市丰乐大药房连锁有限公司佳康药店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江镇东屏花苑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一期店面B幢10#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陆国玉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0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徐红霞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如皋市丰乐大药房连锁有限公司长江药店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如皋市长江镇丽泽华庭28号1幢C2室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0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王秀云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0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如皋吉安大药房有限公司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青沙长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新街110号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周红云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0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季琴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0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季琴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琴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0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0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0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0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0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如皋市丰乐大药房连锁有限公司惠缘药店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0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如皋市长江镇长江中路8号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0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0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徐倩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如皋市鸿德药房有限公司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如皋市长江镇学府路学府御园1-3-109号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1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张继萍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如皋市民众大药房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如皋市长江镇郭园社区居委会迎宾路39号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马汝丽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1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马汝丽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1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马汝丽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1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江苏百佳惠瑞丰大药房连锁如皋有限公司锦绣店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如皋市长江镇锦绣家园1号楼103、203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1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322217060319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市康园大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南通市如皋市郭园社区居委会1组55号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徐小冬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322217061048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4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如皋市康祥大药房有限公司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车马湖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村21组蒲黄路18号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马雪娜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5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江苏百佳惠瑞丰大药房连锁如皋有限公司春江店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江东路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137、139号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1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石丽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1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323218060987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如皋市汇康大药房有限公司苏汇药店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如皋市长江镇春江花苑A2号楼3号房103室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温海霞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温海霞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如皋市汇康大药房有限公司长寿店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如皋市长江镇郭园社区居委会1组41号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荀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1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荀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1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如皋市汇康大药房有限公司佳乐店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车马湖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社区居委会21组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1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钱鹏宇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1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钱鹏宇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1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1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1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1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1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如皋市汇康大药房有限公司港区店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1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江东路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1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1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0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如皋市高仁大药房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0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如皋市长江镇长新街道68号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0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0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高永健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1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高永健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1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高永建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1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322218060782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1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1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1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1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如皋市百灵草大药房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1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如皋市长江镇康泽路81号2幢123室一楼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1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1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夏平平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2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董友好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22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董友好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22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2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2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2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2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药房凌西连锁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2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江镇四案村一组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通江路西侧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2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2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3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3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3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3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3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3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如皋市仙草药房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3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车马湖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社区18组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3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3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4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杨景秀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杨景秀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4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322215060001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4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25"/>
          <w:trPrChange w:id="3244" w:author="顾贵春" w:date="2019-04-04T16:12:00Z">
            <w:trPr>
              <w:trHeight w:val="82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4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4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如皋市丰乐大药房益寿加盟店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4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如皋市长江镇郭园居委会39组（郭园居委会新街迎宾路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赵海芹所属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4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5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赵海芹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25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25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5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75"/>
          <w:trPrChange w:id="3254" w:author="顾贵春" w:date="2019-04-04T16:12:00Z">
            <w:trPr>
              <w:trHeight w:val="67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5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5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江苏百佳惠瑞丰大药房连锁如皋有限公司登丰店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5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如皋市长江镇二案居委会2组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5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5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崔洪鑫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6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26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陈亚楠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6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6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6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6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6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如皋市万达大药房连锁有限公司新城药房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6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江镇二案村三组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326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6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27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7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陈丹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27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7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7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7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7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如皋市万达大药房连锁有限公司邑江药店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7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如皋市长江镇长新街（如皋港区，田力生私宅内）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7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7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28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周莉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8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田飞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28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322218060639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8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8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8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8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南通普泽大药房连锁有限公司长江店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8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如皋市长江镇纬四路8号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8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8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29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29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29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29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29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29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296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南通普泽大药房连锁有限公司二案店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297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如皋市长江镇长江路201号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298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29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300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仲秦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30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郭海敏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02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03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304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05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06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07" w:author="顾贵春" w:date="2019-04-04T16:08:00Z">
                <w:pPr>
                  <w:widowControl/>
                  <w:jc w:val="center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08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324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09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10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11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12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如皋市</w:t>
            </w:r>
            <w:proofErr w:type="gramStart"/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13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清承堂</w:t>
            </w:r>
            <w:proofErr w:type="gramEnd"/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14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1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16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17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18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南通市如皋市长江镇长江中路80号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19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20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21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22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2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24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25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26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张慧媛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32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28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29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30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石宏华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33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32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33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34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石宏华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35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336" w:author="顾贵春" w:date="2019-04-04T16:08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337" w:author="顾贵春" w:date="2019-04-04T16:08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338" w:author="顾贵春" w:date="2019-04-04T16:08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正在注册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720"/>
          <w:trPrChange w:id="334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42" w:author="顾贵春" w:date="2019-04-04T16:08:00Z">
                <w:pPr>
                  <w:widowControl/>
                  <w:jc w:val="center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43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44" w:author="顾贵春" w:date="2019-04-04T16:08:00Z">
                <w:pPr>
                  <w:widowControl/>
                  <w:jc w:val="left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如皋市万达大药房连锁有限公司福万康药房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4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46" w:author="顾贵春" w:date="2019-04-04T16:08:00Z">
                <w:pPr>
                  <w:widowControl/>
                  <w:jc w:val="left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如皋市长江镇经三路东侧华源山水国际商铺3号楼109号商铺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47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48" w:author="顾贵春" w:date="2019-04-04T16:08:00Z">
                <w:pPr>
                  <w:widowControl/>
                  <w:jc w:val="left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49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50" w:author="顾贵春" w:date="2019-04-04T16:08:00Z">
                <w:pPr>
                  <w:widowControl/>
                  <w:jc w:val="left"/>
                </w:pPr>
              </w:pPrChange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351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52" w:author="顾贵春" w:date="2019-04-04T16:08:00Z">
                <w:pPr>
                  <w:widowControl/>
                  <w:jc w:val="left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353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54" w:author="顾贵春" w:date="2019-04-04T16:08:00Z">
                <w:pPr>
                  <w:widowControl/>
                  <w:jc w:val="left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宗俊红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55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356" w:author="顾贵春" w:date="2019-04-04T16:08:00Z">
                <w:pPr>
                  <w:widowControl/>
                  <w:jc w:val="left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35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15"/>
          <w:trPrChange w:id="3358" w:author="顾贵春" w:date="2019-04-04T16:12:00Z">
            <w:trPr>
              <w:trHeight w:val="91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5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6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南通普泽大药房连锁有限公司江安店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6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如皋市江安镇府前路与江曲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公路交叉口华锦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名城一楼111-113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6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6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36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唐刘兰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36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章燕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36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6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36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6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7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如皋市红星大药房连锁有限公司海峰药店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7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如皋市江安镇陈庄村三组（徐建所属房屋内）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7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7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藤瑞群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37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37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7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7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37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7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8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8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如皋市江安镇葛市村八组（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市大桥北首）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8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8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葛小红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38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葛小红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38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葛小红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8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8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38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8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39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如皋市长生堂药房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39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江安镇迎春路51号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39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39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钱晓红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39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39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39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322217060827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39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39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39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0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如皋市丰乐大药房连锁有限公司仁和药店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0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江安镇镇中居委会四组6栋113-114室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0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0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0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陈发荣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0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王靖雯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40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0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0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0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1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德铭大药房有限公司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  <w:tcPrChange w:id="341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如皋市江安镇胜利居三组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1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1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1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谢巧云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1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谢巧云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41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1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1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1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2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如皋市德胜药店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2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江安镇宁通居五组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2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2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沙德兰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2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孙洁雪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2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孙洁雪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42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322314060834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2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2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2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3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药房黄市连锁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3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江安镇中心村21组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3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3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3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申思静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3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沈美宜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43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3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3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3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4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如皋市明玉堂药店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4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江安镇宁通居5组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4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4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耿明玉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44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滕夏芳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4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耿明玉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44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4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4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4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5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如皋市新桥药店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5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镇徐黄村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5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5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申兰萍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45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陆玉逢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45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申兰萍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45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322219060354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5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5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5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6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如皋市龙华药店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6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江安镇西庄村3组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6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6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朱龙华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6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戚益锋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46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戚益锋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46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6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6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6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7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如皋市鸿运大药房有限公司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7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如皋市江安镇府前路99号鸿运花苑5幢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7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7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许璐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7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缪明凤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7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缪明凤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47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322217061075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7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7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7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8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如皋市百康大药房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8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如皋市江安镇镇中居委会七、八组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8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8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黄文圣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8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8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48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8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8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8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49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如皋市金春药房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49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如皋市江安镇迎春街118号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49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49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沙红霞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49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沙红霞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49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49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322218060462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49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49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49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0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0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如皋市江安镇府前商贸街2号楼112-113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0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0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徐晶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0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徐晶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0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徐荣贵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0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3222118060476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0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0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0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1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如皋市强志药店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1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如皋市江安镇中心村13组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1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1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黄强志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1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黄强志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1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谢小红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1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32217061056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1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1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1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2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如皋市仁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烨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2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如皋市江安镇胜利社区十二组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2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2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朱金明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2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朱金明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2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徐鹏飞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2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2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2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2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3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如皋市泰诺药房连锁有限公司章庄店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3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江安镇章庄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村二十六组9号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3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3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3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3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缪永全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3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3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3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3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4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如皋市丰乐大药房连锁有限公司永胜堂药店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4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如皋市江安镇镇中居5组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4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4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4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4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崔晓梅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4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321218060311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4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4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4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5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永锦大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5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如皋市江安镇宁通居5组（陈小锋所属房屋内一层3间）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5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5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杨万方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5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5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陈春益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55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5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5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5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6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如皋市汇康大药房有限公司沙氏店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6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如皋市江安镇胜利居十二组90号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6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6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6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沙书平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56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6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6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6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6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7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如皋市汇康大药房有限公司冯氏店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7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如皋市江安镇黄庄村十五组9号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7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7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7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冯开龙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7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7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7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7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7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8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如皋市泰诺药房连锁有限公司慧琳店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8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如皋市江安镇府前路北侧4#112、113室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8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8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8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8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周举宝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58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8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8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8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59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如皋市泰诺药房连锁有限公司康悦店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59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如皋市江安镇马堡村农科所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59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59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59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59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康爱梅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59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322218060391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59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59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59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0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如皋市石庄镇广慈药店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0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如皋市石庄镇北大街5号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0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0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唐飞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60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唐飞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60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唐飞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60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0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60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0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10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唐埠大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11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如皋市石庄镇草张庄村十六组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12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1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汤海峰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14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汤海峰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15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汤海峰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616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1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618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19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  <w:pPrChange w:id="3620" w:author="顾贵春" w:date="2019-04-04T16:07:00Z">
                <w:pPr>
                  <w:widowControl/>
                  <w:jc w:val="center"/>
                </w:pPr>
              </w:pPrChange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21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22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623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24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如皋市平安药店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25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26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627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28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如皋市石庄镇锦绣东路51号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29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30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631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32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33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34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635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36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狄纯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37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38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639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40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狄纯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41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170EBE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42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 w:val="20"/>
                    <w:szCs w:val="20"/>
                  </w:rPr>
                </w:rPrChange>
              </w:rPr>
              <w:pPrChange w:id="3643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44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 w:val="20"/>
                    <w:szCs w:val="20"/>
                  </w:rPr>
                </w:rPrChange>
              </w:rPr>
              <w:t>佘小丹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645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F06F8" w:rsidRDefault="000A5D95" w:rsidP="001F06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rPrChange w:id="3646" w:author="顾贵春" w:date="2019-04-04T16:07:00Z">
                  <w:rPr>
                    <w:rFonts w:ascii="宋体" w:eastAsia="宋体" w:hAnsi="宋体" w:cs="宋体"/>
                    <w:color w:val="FF0000"/>
                    <w:kern w:val="0"/>
                    <w:szCs w:val="21"/>
                  </w:rPr>
                </w:rPrChange>
              </w:rPr>
              <w:pPrChange w:id="3647" w:author="顾贵春" w:date="2019-04-04T16:07:00Z">
                <w:pPr>
                  <w:widowControl/>
                  <w:jc w:val="left"/>
                </w:pPr>
              </w:pPrChange>
            </w:pPr>
            <w:r w:rsidRPr="001F06F8">
              <w:rPr>
                <w:rFonts w:ascii="宋体" w:eastAsia="宋体" w:hAnsi="宋体" w:cs="宋体" w:hint="eastAsia"/>
                <w:kern w:val="0"/>
                <w:sz w:val="20"/>
                <w:szCs w:val="20"/>
                <w:rPrChange w:id="3648" w:author="顾贵春" w:date="2019-04-04T16:07:00Z">
                  <w:rPr>
                    <w:rFonts w:ascii="宋体" w:eastAsia="宋体" w:hAnsi="宋体" w:cs="宋体" w:hint="eastAsia"/>
                    <w:color w:val="FF0000"/>
                    <w:kern w:val="0"/>
                    <w:szCs w:val="21"/>
                  </w:rPr>
                </w:rPrChange>
              </w:rPr>
              <w:t>正在注册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0A5D95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5"/>
                <w:szCs w:val="15"/>
              </w:rPr>
            </w:pPr>
          </w:p>
        </w:tc>
      </w:tr>
      <w:tr w:rsidR="000A5D95" w:rsidRPr="00170EBE" w:rsidTr="001F06F8">
        <w:trPr>
          <w:trHeight w:val="600"/>
          <w:trPrChange w:id="365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如皋市丰乐大药房连锁有限公司华政药店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如皋市石庄镇锦绣西路20号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张春娟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6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321218060348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66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如皋市乐生药房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如皋市石庄镇南大街2号楼41/42#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石宏华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6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322217060933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67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如皋市丰乐大药房连锁有限公司石庄药店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如皋市石庄镇南大街凤鸣路一号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鲍明秋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林红梅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6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68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如皋市丰乐大药房连锁有限公司安康药店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如皋市石庄镇石南村16组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范俊美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68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许琴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68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322216060062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69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6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6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如皋市丰乐大药房连锁有限公司良品药店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6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如皋市石庄镇西园路52号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6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6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6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钱秀明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69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吴宗萍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69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6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0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江苏同济大药房如皋市建平加盟店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如皋市石庄镇沿河北路280号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田泽林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70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田泽林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70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322218060066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1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如皋市万达大药房连锁有限公司新港药房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如皋市石庄镇张黄港村9组6号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7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朱金华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1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1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321217060527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2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如皋市品正堂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如皋市石庄镇张杨园村5组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丁帮国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7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丁帮国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72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丁帮国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72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3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如皋市泰诺药房连锁有限公司御春堂店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如皋市石庄镇张黄供销社商厦东边数第五间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江宁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青青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3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孟凡全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73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4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市思江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庄镇思江村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7组小区（石明俊所属房屋）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石明俊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石明俊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4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4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5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如皋市慈济药房有限公司石庄店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如皋市石庄镇西板桥北路17号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黄建军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李广衍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李广衍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6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如皋市万达大药房连锁有限公司港城药房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如皋市石庄镇沿河北路269号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7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谷正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赵星星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7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如皋市大众大药房有限公司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如皋市石庄镇杨庄村一组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徐海波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徐海波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玲玲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321217061063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8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市众缘大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庄镇蔡炎村十七组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焦美玉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7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石玉祥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8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石玉祥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8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79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7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7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如皋市广生德大药房连锁有限公司鸿福店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7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如皋市石庄镇市场105、106室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7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7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7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79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谢燕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79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323218060629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7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0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如皋市新特药大药房有限公司仁义药店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如皋市高明镇中心居委会27组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刘建林（负责人：顾仁学）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顾仁学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0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顾仁学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0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321315061615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1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如皋市汇康大药房有限公司晓明店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镇人民路160号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周荣华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陈学琴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1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陈学琴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1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322217060477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2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康芹大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市搬经镇芹界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村十三组22号 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殷小勇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丁秋茸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2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丁秋茸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2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321217060198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3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如皋市常济堂大药房有限公司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镇常青南路71号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章晓飞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姚贤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3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姚贤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3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321218060307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4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如皋市广济堂大药房有限公司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镇高明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中心居人民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路62号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平健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8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陈春益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84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陈春益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84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5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如皋市民兴大药房有限公司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镇人民中路353号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章海军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朱秋波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朱秋波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86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如皋市益君堂药店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镇高明庄村十五组（范广君所属房屋内）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范广君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章如兰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章如兰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85"/>
          <w:trPrChange w:id="3870" w:author="顾贵春" w:date="2019-04-04T16:12:00Z">
            <w:trPr>
              <w:trHeight w:val="88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如皋市德安药店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市搬经镇中心居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23组（苏果超市旁）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投资人：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8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叶巧茶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8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叶巧茶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8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322218060859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40"/>
          <w:trPrChange w:id="3880" w:author="顾贵春" w:date="2019-04-04T16:12:00Z">
            <w:trPr>
              <w:trHeight w:val="84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如皋市德益堂大药房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镇加力社区1组153号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投资人：倪军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8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8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60"/>
          <w:trPrChange w:id="3890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8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8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如皋市瑞慈药房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8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镇人民路158号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8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8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陈建如（投资人）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8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89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89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322315061854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8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870"/>
          <w:trPrChange w:id="3900" w:author="顾贵春" w:date="2019-04-04T16:12:00Z">
            <w:trPr>
              <w:trHeight w:val="87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如皋市民济药房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镇常青南路91号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丁书华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（投资人）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陈小军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0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0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321215060003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1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如皋市安和大药房有限公司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镇人民路425号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蔡爱峰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严光明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1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严光明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1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322216060593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2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如皋市阿连药房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镇常青北路3号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陈亚连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39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王妍艳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2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王妍艳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2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321218060314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3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如皋市仁慈药店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叶庄居八组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39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袁美琴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张恩全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93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张恩全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93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322314061184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45"/>
          <w:trPrChange w:id="3940" w:author="顾贵春" w:date="2019-04-04T16:12:00Z">
            <w:trPr>
              <w:trHeight w:val="94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市晨心大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市搬经镇搬经居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二组52号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投资人：倪小燕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宋健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4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宋健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4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321216060046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975"/>
          <w:trPrChange w:id="3950" w:author="顾贵春" w:date="2019-04-04T16:12:00Z">
            <w:trPr>
              <w:trHeight w:val="97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如皋市德生堂药店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陈晓林（投资人）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沈金莲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322218060233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6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如皋市康明大药房有限公司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市搬经镇中心居人民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路35号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朱海霞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周辰霞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39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周辰霞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39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321219060178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7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如皋市丰乐大药房连锁有限公司九久药店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镇常青文化街3幢110号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张美伦（投资人：张小庆）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张小庆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323217060629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8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如皋市丰乐大药房众康加盟店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镇常青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叶庄居9组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  <w:tcPrChange w:id="39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张美伦（投资人：蔡爱峰）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郭夕峰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8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刘林娟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8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399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39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39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药房芹界连锁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39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市搬经镇芹界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村24组66号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39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39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张美伦（投资人：何衍）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39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399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何衍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399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321315062098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39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1095"/>
          <w:trPrChange w:id="4000" w:author="顾贵春" w:date="2019-04-04T16:12:00Z">
            <w:trPr>
              <w:trHeight w:val="109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如皋市万达大药房连锁有限公司吴庄药房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镇横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埭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村吴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庄商业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广场A区105、107、109号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（负责人：董亮亮）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董亮亮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0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董亮亮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0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0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401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如皋市万达大药房连锁有限公司振峰药房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村二组（陈怀民所属房屋内）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0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丁建萍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1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1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0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1035"/>
          <w:trPrChange w:id="4020" w:author="顾贵春" w:date="2019-04-04T16:12:00Z">
            <w:trPr>
              <w:trHeight w:val="103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如皋市红星大药房连锁有限公司曹记药房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镇兴夏村一组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王金慧（负责人：章海燕）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章海燕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2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易方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2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322315061934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0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403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南通普泽大药房连锁有限公司搬经店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市搬经镇搬经居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七组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单文华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3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丁萍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03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  <w:tcPrChange w:id="40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5D95" w:rsidRPr="00170EBE" w:rsidTr="001F06F8">
        <w:trPr>
          <w:trHeight w:val="600"/>
          <w:trPrChange w:id="404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如皋市同康药房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如皋市如城街道宁海路519号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樊兰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樊兰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4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4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960"/>
          <w:trPrChange w:id="4050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如皋市丰乐大药房同安连锁加盟店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如皋市如城街道福兴路汇景名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14号店铺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张美伦（投资人：张浩）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720"/>
          <w:trPrChange w:id="406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如皋市冬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社区六组（西镇区通机二厂地段商住综合楼）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姚冬娟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李云梅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姚达智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570"/>
          <w:trPrChange w:id="4070" w:author="顾贵春" w:date="2019-04-04T16:12:00Z">
            <w:trPr>
              <w:trHeight w:val="57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如皋市宁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如皋市丁堰镇丁新中路28号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陈碧云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李亚建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李亚建 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0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480"/>
          <w:trPrChange w:id="408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药房连锁有限公司丁东店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如皋市丁堰镇丁新东路359号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徐铭泽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08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徐李陈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08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8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810"/>
          <w:trPrChange w:id="4090" w:author="顾贵春" w:date="2019-04-04T16:12:00Z">
            <w:trPr>
              <w:trHeight w:val="81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0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0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如皋市万达大药房连锁有限公司秀梅药房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0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如皋市丁堰镇丁新路三河苑4-102店房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0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0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0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姜耀华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09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姜耀华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09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0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750"/>
          <w:trPrChange w:id="4100" w:author="顾贵春" w:date="2019-04-04T16:12:00Z">
            <w:trPr>
              <w:trHeight w:val="75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如皋市广生德大药房连锁有限公司同寿店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如皋市白蒲镇林梓居高阳中路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梓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康苑1号楼底层18、19号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1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陈梓彬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10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陈梓彬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10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825"/>
          <w:trPrChange w:id="4110" w:author="顾贵春" w:date="2019-04-04T16:12:00Z">
            <w:trPr>
              <w:trHeight w:val="82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如皋市白蒲镇南山堂中西药店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镇蒲西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孙彬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秦维国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11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秦维国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11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773"/>
          <w:trPrChange w:id="4120" w:author="顾贵春" w:date="2019-04-04T16:12:00Z">
            <w:trPr>
              <w:trHeight w:val="773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如皋市丰乐大药房巍巍加盟店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如皋市白蒲镇林梓居21组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张美伦（投资人：陈晓波）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陈章华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12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陈章华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12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801"/>
          <w:trPrChange w:id="4130" w:author="顾贵春" w:date="2019-04-04T16:12:00Z">
            <w:trPr>
              <w:trHeight w:val="801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如皋市丰乐大药房济民连锁加盟店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如皋市白蒲镇文昌苑A幢10室（一层）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张美伦（投资人：丁小云）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丁帮林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13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丁帮林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  <w:tcPrChange w:id="413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480"/>
          <w:trPrChange w:id="414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如皋市丰乐大药房连锁有限公司薛窑药店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窑村一组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14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王建民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14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480"/>
          <w:trPrChange w:id="415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市搬经镇生德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镇加力村一组（苏玉军所属房屋一层2间）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许秀俊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谢书梅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1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许秀俊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1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757"/>
          <w:trPrChange w:id="4160" w:author="顾贵春" w:date="2019-04-04T16:12:00Z">
            <w:trPr>
              <w:trHeight w:val="757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如皋市丰乐大药房新生连锁加盟店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东居一组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张美伦（投资人：鞠本义）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丁鹏飞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1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吴金泉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1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从业药师</w:t>
            </w:r>
          </w:p>
        </w:tc>
      </w:tr>
      <w:tr w:rsidR="000A5D95" w:rsidRPr="00170EBE" w:rsidTr="001F06F8">
        <w:trPr>
          <w:trHeight w:val="705"/>
          <w:trPrChange w:id="4170" w:author="顾贵春" w:date="2019-04-04T16:12:00Z">
            <w:trPr>
              <w:trHeight w:val="70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江苏同济大药房如皋市新东加盟药店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如皋市如城街道新民路295号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张卫忠（投资人：顾怀东）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顾怀东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1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丁中莲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1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70EB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322315061815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480"/>
          <w:trPrChange w:id="418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康源堂加盟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街道双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龙村一组（陈小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云住宅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张卫忠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陈小云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18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孙玲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  <w:tcPrChange w:id="418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322217060478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18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689"/>
          <w:trPrChange w:id="4190" w:author="顾贵春" w:date="2019-04-04T16:12:00Z">
            <w:trPr>
              <w:trHeight w:val="689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1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1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江苏同济大药房如皋市万和堂加盟店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1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如皋市常青镇横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棣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村十九组26号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1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1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张卫忠（投资人：周海桥）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1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周海桥</w:t>
            </w:r>
          </w:p>
        </w:tc>
        <w:tc>
          <w:tcPr>
            <w:tcW w:w="992" w:type="dxa"/>
            <w:vMerge/>
            <w:vAlign w:val="center"/>
            <w:hideMark/>
            <w:tcPrChange w:id="419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19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19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00"/>
          <w:trPrChange w:id="4200" w:author="顾贵春" w:date="2019-04-04T16:12:00Z">
            <w:trPr>
              <w:trHeight w:val="7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江苏同济大药房如皋市江防加盟店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如皋市长江镇永平村一组（蔡平所属房屋内）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张卫忠（投资人：严锦山）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2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顾银华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20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0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0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560"/>
          <w:trPrChange w:id="4210" w:author="顾贵春" w:date="2019-04-04T16:12:00Z">
            <w:trPr>
              <w:trHeight w:val="5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江苏同济大药房如皋市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车马湖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如皋市郭园镇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车马湖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社区居委会二组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张卫忠（投资人：吴玉兰）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2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周小蔚</w:t>
            </w:r>
          </w:p>
        </w:tc>
        <w:tc>
          <w:tcPr>
            <w:tcW w:w="992" w:type="dxa"/>
            <w:vMerge/>
            <w:vAlign w:val="center"/>
            <w:hideMark/>
            <w:tcPrChange w:id="421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1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1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22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如皋市广生德大药房连锁有限公司永康店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如皋市如城街道安定村18组（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丁忠如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所属房屋）一层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22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22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322217060815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22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480"/>
          <w:trPrChange w:id="423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如皋市广生德大药房连锁有限公司顺发店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如皋市城北街道太平社区25组（钱德清所属房屋内）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陈玲</w:t>
            </w:r>
          </w:p>
        </w:tc>
        <w:tc>
          <w:tcPr>
            <w:tcW w:w="992" w:type="dxa"/>
            <w:vMerge/>
            <w:vAlign w:val="center"/>
            <w:hideMark/>
            <w:tcPrChange w:id="423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3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3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20"/>
          <w:trPrChange w:id="424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如皋市广生德大药房连锁有限公司益民店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如皋市长江镇郭居34组迎宾路东侧（郭东平所属房屋内）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环小兵</w:t>
            </w:r>
          </w:p>
        </w:tc>
        <w:tc>
          <w:tcPr>
            <w:tcW w:w="992" w:type="dxa"/>
            <w:vMerge/>
            <w:vAlign w:val="center"/>
            <w:hideMark/>
            <w:tcPrChange w:id="424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4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4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25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如皋市广生德大药房连锁有限公司闸西店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如皋市江安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镇朗庙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村一组（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朱益芬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所属房屋一层）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朱佳洪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25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5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5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26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如皋市广生德大药房连锁有限公司仁源店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新生港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社区十组（王秀芳所属房屋一层）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朱佳洪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26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6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6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27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如皋市广生德大药房连锁有限公司杨宗店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街道杨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宗社区二组（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洪远明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所属房屋一层）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桑艳群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27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7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7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28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如皋市广生德大药房连锁有限公司正荣店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丁北尚书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路58号（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孙夕富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所属房屋一层）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孙正荣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28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曾宪奎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28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321217060797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28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480"/>
          <w:trPrChange w:id="429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2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2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如皋市广生德大药房连锁有限公司佳鹏店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2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如皋市丁堰镇团结北路（吕福生所属房屋内）一层2间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2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2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2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孙小明</w:t>
            </w:r>
          </w:p>
        </w:tc>
        <w:tc>
          <w:tcPr>
            <w:tcW w:w="992" w:type="dxa"/>
            <w:vMerge/>
            <w:vAlign w:val="center"/>
            <w:hideMark/>
            <w:tcPrChange w:id="429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29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29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20"/>
          <w:trPrChange w:id="430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如皋市广生德大药房连锁有限公司宝芝林店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镇人民西路招商城1-2号（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夏策官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常云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30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0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0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20"/>
          <w:trPrChange w:id="431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如皋市广生德大药房连锁有限公司香榭店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镇谢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甸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社区农民集中居住区盛世家园8号（谢勇所属房屋）一层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杨年方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  青</w:t>
            </w:r>
          </w:p>
        </w:tc>
        <w:tc>
          <w:tcPr>
            <w:tcW w:w="992" w:type="dxa"/>
            <w:vMerge/>
            <w:vAlign w:val="center"/>
            <w:hideMark/>
            <w:tcPrChange w:id="431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1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1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20"/>
          <w:trPrChange w:id="432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如皋市万达大药房连锁有限公司万达药房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如城镇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福寿路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曹静飞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32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杨秀华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32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322217060761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32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653"/>
          <w:trPrChange w:id="4330" w:author="顾贵春" w:date="2019-04-04T16:12:00Z">
            <w:trPr>
              <w:trHeight w:val="653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如皋市万达大药房连锁有限公司圣地药房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如皋市如城街道丰乐街道城西社区20组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如皋市如城街道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曹明</w:t>
            </w:r>
          </w:p>
        </w:tc>
        <w:tc>
          <w:tcPr>
            <w:tcW w:w="992" w:type="dxa"/>
            <w:vMerge/>
            <w:vAlign w:val="center"/>
            <w:hideMark/>
            <w:tcPrChange w:id="433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3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3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93"/>
          <w:trPrChange w:id="4340" w:author="顾贵春" w:date="2019-04-04T16:12:00Z">
            <w:trPr>
              <w:trHeight w:val="793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如皋市万达大药房华瑞加盟店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镇蒲西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村23组8号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（投资人：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秦维峰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3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秦维峰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34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4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4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35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如皋市万达大药房连锁有限公司福寿药房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如皋市长江镇经三路8号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韩斌</w:t>
            </w:r>
          </w:p>
        </w:tc>
        <w:tc>
          <w:tcPr>
            <w:tcW w:w="992" w:type="dxa"/>
            <w:vMerge/>
            <w:vAlign w:val="center"/>
            <w:hideMark/>
            <w:tcPrChange w:id="435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5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5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660"/>
          <w:trPrChange w:id="4360" w:author="顾贵春" w:date="2019-04-04T16:12:00Z">
            <w:trPr>
              <w:trHeight w:val="6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如皋市万达大药房连锁有限公司滨江药店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如皋市江安镇迎春路55号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许微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36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6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6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37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如皋市万达大药房连锁有限公司东胜药房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如皋市江安镇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高明胜利居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37组（孙炳正所属房屋内）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孙爱芳</w:t>
            </w:r>
          </w:p>
        </w:tc>
        <w:tc>
          <w:tcPr>
            <w:tcW w:w="992" w:type="dxa"/>
            <w:vMerge/>
            <w:vAlign w:val="center"/>
            <w:hideMark/>
            <w:tcPrChange w:id="437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7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7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38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如皋市万达大药房连锁有限公司志诚药房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市搬经镇湖刘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村二十三组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于永宏</w:t>
            </w:r>
          </w:p>
        </w:tc>
        <w:tc>
          <w:tcPr>
            <w:tcW w:w="992" w:type="dxa"/>
            <w:vMerge/>
            <w:vAlign w:val="center"/>
            <w:hideMark/>
            <w:tcPrChange w:id="438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38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38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39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3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3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如皋市万达大药房连锁有限公司万寿堂药店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3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如皋市经济技术开发区柴湾镇北郊花苑公共服务中心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3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3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3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39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季峰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39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322315061999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39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480"/>
          <w:trPrChange w:id="440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如皋市万达大药房连锁有限公司颐春堂药房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市搬经镇中心居人民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路（朱小军所属房屋内）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王彩云</w:t>
            </w:r>
          </w:p>
        </w:tc>
        <w:tc>
          <w:tcPr>
            <w:tcW w:w="992" w:type="dxa"/>
            <w:vMerge/>
            <w:vAlign w:val="center"/>
            <w:hideMark/>
            <w:tcPrChange w:id="440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0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0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1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如皋市万达大药房连锁有限公司圣梅药房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如皋城北街道八角井村十六组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黄圣梅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41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1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1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2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如皋市万达大药房连锁有限公司志民药房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九华镇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如海村十组（陈建云所属房屋内）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44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陈建云</w:t>
            </w:r>
          </w:p>
        </w:tc>
        <w:tc>
          <w:tcPr>
            <w:tcW w:w="992" w:type="dxa"/>
            <w:vMerge/>
            <w:vAlign w:val="center"/>
            <w:hideMark/>
            <w:tcPrChange w:id="442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2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2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3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如皋市万达大药房连锁有限公司福康药房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如皋市长江镇通江路82号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曹平芳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43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3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3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4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如皋市万达大药房连锁有限公司石东药房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如皋市石庄镇石南社区16组24号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徐亚楼</w:t>
            </w:r>
          </w:p>
        </w:tc>
        <w:tc>
          <w:tcPr>
            <w:tcW w:w="992" w:type="dxa"/>
            <w:vMerge/>
            <w:vAlign w:val="center"/>
            <w:hideMark/>
            <w:tcPrChange w:id="444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4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4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5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如皋市万达大药房连锁有限公司淑豪药店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镇雪岸居委会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丁忠燕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45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卢玉莲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45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322216060276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45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480"/>
          <w:trPrChange w:id="446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如皋市万达大药房连锁有限公司荣春堂药房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林梓镇林梓居委会（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王建泉所属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叶勇军</w:t>
            </w:r>
          </w:p>
        </w:tc>
        <w:tc>
          <w:tcPr>
            <w:tcW w:w="992" w:type="dxa"/>
            <w:vMerge/>
            <w:vAlign w:val="center"/>
            <w:hideMark/>
            <w:tcPrChange w:id="446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6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6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7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如皋市万达大药房连锁有限公司百岁堂药房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白蒲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镇蒲西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包亚萍</w:t>
            </w:r>
          </w:p>
        </w:tc>
        <w:tc>
          <w:tcPr>
            <w:tcW w:w="992" w:type="dxa"/>
            <w:vMerge/>
            <w:vAlign w:val="center"/>
            <w:hideMark/>
            <w:tcPrChange w:id="447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7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7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8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如皋市万达大药房连锁有限公司长青药房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如皋市长江镇春江花苑二期二号楼204室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992" w:type="dxa"/>
            <w:vMerge/>
            <w:vAlign w:val="center"/>
            <w:hideMark/>
            <w:tcPrChange w:id="448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8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8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49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4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4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如皋市万达大药房连锁有限公司福达康药房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4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如皋市长江镇红星花苑北区2-2号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4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4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4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沈兵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49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49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49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50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如皋市万达大药房连锁有限公司华丰药房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村六组（史传平所属房屋内）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曹桂凤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  <w:tcPrChange w:id="45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史家可</w:t>
            </w:r>
          </w:p>
        </w:tc>
        <w:tc>
          <w:tcPr>
            <w:tcW w:w="992" w:type="dxa"/>
            <w:vMerge/>
            <w:vAlign w:val="center"/>
            <w:hideMark/>
            <w:tcPrChange w:id="450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0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0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960"/>
          <w:trPrChange w:id="4510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如皋市丰乐大药房诚信加盟店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街道双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龙村六组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张美伦（投资人：朱守兰）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朱守兰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51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季琴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51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51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730"/>
          <w:trPrChange w:id="4520" w:author="顾贵春" w:date="2019-04-04T16:12:00Z">
            <w:trPr>
              <w:trHeight w:val="73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如皋市丰乐大药房永生堂连锁加盟店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如皋市城北街道何庄村一组6号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张美伦（投资人：陈小琴)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陈小琴</w:t>
            </w:r>
          </w:p>
        </w:tc>
        <w:tc>
          <w:tcPr>
            <w:tcW w:w="992" w:type="dxa"/>
            <w:vMerge/>
            <w:vAlign w:val="center"/>
            <w:hideMark/>
            <w:tcPrChange w:id="452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2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2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602"/>
          <w:trPrChange w:id="4530" w:author="顾贵春" w:date="2019-04-04T16:12:00Z">
            <w:trPr>
              <w:trHeight w:val="602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如皋市丰乐大药房福寿堂连锁加盟店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市搬经镇湖刘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村22组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张美伦（投资人：景建）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景建</w:t>
            </w:r>
          </w:p>
        </w:tc>
        <w:tc>
          <w:tcPr>
            <w:tcW w:w="992" w:type="dxa"/>
            <w:vMerge/>
            <w:vAlign w:val="center"/>
            <w:hideMark/>
            <w:tcPrChange w:id="453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3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3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960"/>
          <w:trPrChange w:id="4540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如皋市丰乐大药房城东加盟店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如皋市东陈镇东城东路18号（吴迪专所属房屋内）一层三间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张美伦（投资人：吴迪专）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吴迪专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54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孙洁莹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54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323217060884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54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741"/>
          <w:trPrChange w:id="4550" w:author="顾贵春" w:date="2019-04-04T16:12:00Z">
            <w:trPr>
              <w:trHeight w:val="741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如皋市丰乐大药房群民加盟店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九华镇郑甸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社区12组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45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张美伦（投资人：姜鑫）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姜鑫</w:t>
            </w:r>
          </w:p>
        </w:tc>
        <w:tc>
          <w:tcPr>
            <w:tcW w:w="992" w:type="dxa"/>
            <w:vMerge/>
            <w:vAlign w:val="center"/>
            <w:hideMark/>
            <w:tcPrChange w:id="455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5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5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617"/>
          <w:trPrChange w:id="4560" w:author="顾贵春" w:date="2019-04-04T16:12:00Z">
            <w:trPr>
              <w:trHeight w:val="617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如皋市丰乐大药房旭日连锁加盟店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新生港居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杨萍</w:t>
            </w:r>
          </w:p>
        </w:tc>
        <w:tc>
          <w:tcPr>
            <w:tcW w:w="992" w:type="dxa"/>
            <w:vMerge/>
            <w:vAlign w:val="center"/>
            <w:hideMark/>
            <w:tcPrChange w:id="456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6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6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814"/>
          <w:trPrChange w:id="4570" w:author="顾贵春" w:date="2019-04-04T16:12:00Z">
            <w:trPr>
              <w:trHeight w:val="814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如皋市丰乐大药房加力连锁加盟店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镇加力村一组93号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张美伦（投资人：章守一）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汤平梅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57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7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7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685"/>
          <w:trPrChange w:id="4580" w:author="顾贵春" w:date="2019-04-04T16:12:00Z">
            <w:trPr>
              <w:trHeight w:val="68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如皋市丰乐大药房夏堡加盟店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镇湖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居23组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张美伦（投资人：周新民）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58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58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58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852"/>
          <w:trPrChange w:id="4590" w:author="顾贵春" w:date="2019-04-04T16:12:00Z">
            <w:trPr>
              <w:trHeight w:val="852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5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5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如皋市丰乐大药房丁北加盟店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5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杨庄居14组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27号(薛国华所属房屋内）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5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5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张美伦（投资人：居家云）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5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徐加林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59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黄娟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59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322218060969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59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810"/>
          <w:trPrChange w:id="4600" w:author="顾贵春" w:date="2019-04-04T16:12:00Z">
            <w:trPr>
              <w:trHeight w:val="81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药房勇乐连锁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如皋市白蒲镇高阳东路（邹俊、陈炳泉所属房屋内）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张美伦（投资人：姚建梅）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曹颖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60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60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60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645"/>
          <w:trPrChange w:id="4610" w:author="顾贵春" w:date="2019-04-04T16:12:00Z">
            <w:trPr>
              <w:trHeight w:val="64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如皋市丰乐大药房宝裕加盟店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如皋市东陈镇小康路66号门面房东首两间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张美伦（投资人：陈彬）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陈彬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61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陈海霞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61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322314060934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61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549"/>
          <w:trPrChange w:id="4620" w:author="顾贵春" w:date="2019-04-04T16:12:00Z">
            <w:trPr>
              <w:trHeight w:val="549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药房生缘连锁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如皋市长江镇（如皋港区）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红星北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二区5#地11-6号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张美伦（投资人：王海林）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杨国华</w:t>
            </w:r>
          </w:p>
        </w:tc>
        <w:tc>
          <w:tcPr>
            <w:tcW w:w="992" w:type="dxa"/>
            <w:vMerge/>
            <w:vAlign w:val="center"/>
            <w:hideMark/>
            <w:tcPrChange w:id="462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62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62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02"/>
          <w:trPrChange w:id="4630" w:author="顾贵春" w:date="2019-04-04T16:12:00Z">
            <w:trPr>
              <w:trHeight w:val="702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药房狮垛连锁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镇港桥村9组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张美伦（投资人：许卫红）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许卫红</w:t>
            </w:r>
          </w:p>
        </w:tc>
        <w:tc>
          <w:tcPr>
            <w:tcW w:w="992" w:type="dxa"/>
            <w:vMerge/>
            <w:vAlign w:val="center"/>
            <w:hideMark/>
            <w:tcPrChange w:id="463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63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63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844"/>
          <w:trPrChange w:id="4640" w:author="顾贵春" w:date="2019-04-04T16:12:00Z">
            <w:trPr>
              <w:trHeight w:val="844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如皋市丰乐大药房文华加盟店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如皋市白蒲镇新蒲西路58号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张美伦（投资人：章纪华）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劲松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64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石小君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64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64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960"/>
          <w:trPrChange w:id="4650" w:author="顾贵春" w:date="2019-04-04T16:12:00Z">
            <w:trPr>
              <w:trHeight w:val="96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如皋市丰乐大药房聚生堂加盟店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居委会七组（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搬经镇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环北路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北侧曹锋所属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张美伦（投资人：曹峰）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邱银月</w:t>
            </w:r>
          </w:p>
        </w:tc>
        <w:tc>
          <w:tcPr>
            <w:tcW w:w="992" w:type="dxa"/>
            <w:vMerge/>
            <w:vAlign w:val="center"/>
            <w:hideMark/>
            <w:tcPrChange w:id="465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65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65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27"/>
          <w:trPrChange w:id="4660" w:author="顾贵春" w:date="2019-04-04T16:12:00Z">
            <w:trPr>
              <w:trHeight w:val="727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如皋市丰乐大药房搬东加盟店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市搬经镇搬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东居十组（郭锡明所属房屋一层）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张美伦（投资人：陈晓梅）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陈晓梅</w:t>
            </w:r>
          </w:p>
        </w:tc>
        <w:tc>
          <w:tcPr>
            <w:tcW w:w="992" w:type="dxa"/>
            <w:vMerge/>
            <w:vAlign w:val="center"/>
            <w:hideMark/>
            <w:tcPrChange w:id="466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66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66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41"/>
          <w:trPrChange w:id="4670" w:author="顾贵春" w:date="2019-04-04T16:12:00Z">
            <w:trPr>
              <w:trHeight w:val="741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如皋市丰乐大药房峰康连锁加盟店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镇长青沙小区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商业店面房D幢2号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张美伦（投资人：孙雪峰）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张海琴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6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张险峰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6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322312060456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480"/>
          <w:trPrChange w:id="468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如皋市红星大药房连锁有限公司杨济堂药店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如皋市如城街道邓园村五组27号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吴银山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68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陈小娟</w:t>
            </w: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任善琴</w:t>
            </w: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薛玲静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68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322217060621</w:t>
            </w: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322217060618</w:t>
            </w: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321315061937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68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775"/>
          <w:trPrChange w:id="4690" w:author="顾贵春" w:date="2019-04-04T16:12:00Z">
            <w:trPr>
              <w:trHeight w:val="77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6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6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如皋市红星大药房天成加盟店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6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洪桥好民居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三号楼301－303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6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6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王磊（投资人：徐亚军）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6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徐亚军</w:t>
            </w:r>
          </w:p>
        </w:tc>
        <w:tc>
          <w:tcPr>
            <w:tcW w:w="992" w:type="dxa"/>
            <w:vMerge/>
            <w:vAlign w:val="center"/>
            <w:hideMark/>
            <w:tcPrChange w:id="469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69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69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513"/>
          <w:trPrChange w:id="4700" w:author="顾贵春" w:date="2019-04-04T16:12:00Z">
            <w:trPr>
              <w:trHeight w:val="513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如皋市红星大药房康泉加盟店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镇斜庄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村四组9号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滕瑞群（投资人：陈泉）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吴银山</w:t>
            </w:r>
          </w:p>
        </w:tc>
        <w:tc>
          <w:tcPr>
            <w:tcW w:w="992" w:type="dxa"/>
            <w:vMerge/>
            <w:vAlign w:val="center"/>
            <w:hideMark/>
            <w:tcPrChange w:id="470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0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0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71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如皋市红星大药房连锁有限公司郑甸药店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九华镇郑甸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村24组1号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九华镇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  <w:tcPrChange w:id="47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吴银山</w:t>
            </w:r>
          </w:p>
        </w:tc>
        <w:tc>
          <w:tcPr>
            <w:tcW w:w="992" w:type="dxa"/>
            <w:vMerge/>
            <w:vAlign w:val="center"/>
            <w:hideMark/>
            <w:tcPrChange w:id="471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1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1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72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如皋市红星大药房连锁有限公司薛窑新欣药店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窑村一组（</w:t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窑大桥西首）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薛自安</w:t>
            </w:r>
          </w:p>
        </w:tc>
        <w:tc>
          <w:tcPr>
            <w:tcW w:w="992" w:type="dxa"/>
            <w:vMerge/>
            <w:vAlign w:val="center"/>
            <w:hideMark/>
            <w:tcPrChange w:id="472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2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2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720"/>
          <w:trPrChange w:id="4730" w:author="顾贵春" w:date="2019-04-04T16:12:00Z">
            <w:trPr>
              <w:trHeight w:val="72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如皋市红星大药房连锁有限公司时代药店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如皋市长江镇郭园居委会四十组(夏建伦、李玉梅所属房屋）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夏建伦</w:t>
            </w:r>
          </w:p>
        </w:tc>
        <w:tc>
          <w:tcPr>
            <w:tcW w:w="992" w:type="dxa"/>
            <w:vMerge/>
            <w:vAlign w:val="center"/>
            <w:hideMark/>
            <w:tcPrChange w:id="473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3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3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74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如皋市红星大药房连锁有限公司大闸药店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如皋市长江镇长江村11组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薛玲萍</w:t>
            </w:r>
          </w:p>
        </w:tc>
        <w:tc>
          <w:tcPr>
            <w:tcW w:w="992" w:type="dxa"/>
            <w:vMerge/>
            <w:vAlign w:val="center"/>
            <w:hideMark/>
            <w:tcPrChange w:id="474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4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4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75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如皋市红星大药房连锁有限公司李氏药店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如皋市石庄镇凤鸣村二十组（西板桥北首西侧）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唐银锋</w:t>
            </w:r>
            <w:proofErr w:type="gramEnd"/>
          </w:p>
        </w:tc>
        <w:tc>
          <w:tcPr>
            <w:tcW w:w="992" w:type="dxa"/>
            <w:vMerge/>
            <w:vAlign w:val="center"/>
            <w:hideMark/>
            <w:tcPrChange w:id="475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5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5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600"/>
          <w:trPrChange w:id="476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药房连锁有限公司健宁店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镇雪岸社区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FB299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崔晓燕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  <w:tcPrChange w:id="4767" w:author="顾贵春" w:date="2019-04-04T16:12:00Z">
              <w:tcPr>
                <w:tcW w:w="992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吴冬</w:t>
            </w: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万瑞</w:t>
            </w:r>
            <w:proofErr w:type="gramEnd"/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  <w:r w:rsidRPr="00170EB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蔡前成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  <w:tcPrChange w:id="4768" w:author="顾贵春" w:date="2019-04-04T16:12:00Z">
              <w:tcPr>
                <w:tcW w:w="156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321216060541</w:t>
            </w: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321217060642</w:t>
            </w: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322216060605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  <w:tcPrChange w:id="4769" w:author="顾贵春" w:date="2019-04-04T16:12:00Z">
              <w:tcPr>
                <w:tcW w:w="113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远程审方执业药师</w:t>
            </w:r>
          </w:p>
        </w:tc>
      </w:tr>
      <w:tr w:rsidR="000A5D95" w:rsidRPr="00170EBE" w:rsidTr="001F06F8">
        <w:trPr>
          <w:trHeight w:val="705"/>
          <w:trPrChange w:id="4770" w:author="顾贵春" w:date="2019-04-04T16:12:00Z">
            <w:trPr>
              <w:trHeight w:val="705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药房连锁有限公司康恒店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如皋市东陈镇南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社区六组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如皋市东陈镇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许映明</w:t>
            </w:r>
          </w:p>
        </w:tc>
        <w:tc>
          <w:tcPr>
            <w:tcW w:w="992" w:type="dxa"/>
            <w:vMerge/>
            <w:vAlign w:val="center"/>
            <w:hideMark/>
            <w:tcPrChange w:id="477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7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7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561"/>
          <w:trPrChange w:id="4780" w:author="顾贵春" w:date="2019-04-04T16:12:00Z">
            <w:trPr>
              <w:trHeight w:val="561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8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8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药房连锁有限公司康宁店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8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皋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南10组（新宏苑）A幢9-10号底层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8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如皋市丁堰镇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8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8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顾培红</w:t>
            </w:r>
          </w:p>
        </w:tc>
        <w:tc>
          <w:tcPr>
            <w:tcW w:w="992" w:type="dxa"/>
            <w:vMerge/>
            <w:vAlign w:val="center"/>
            <w:hideMark/>
            <w:tcPrChange w:id="4787" w:author="顾贵春" w:date="2019-04-04T16:12:00Z">
              <w:tcPr>
                <w:tcW w:w="992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  <w:tcPrChange w:id="4788" w:author="顾贵春" w:date="2019-04-04T16:12:00Z">
              <w:tcPr>
                <w:tcW w:w="1560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  <w:tcPrChange w:id="4789" w:author="顾贵春" w:date="2019-04-04T16:12:00Z">
              <w:tcPr>
                <w:tcW w:w="1134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A5D95" w:rsidRPr="00170EBE" w:rsidTr="001F06F8">
        <w:trPr>
          <w:trHeight w:val="480"/>
          <w:trPrChange w:id="479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79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79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天禾大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药房连锁有限公司江城店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79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纬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三路8号春江花苑三期C号楼2号店面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79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79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袁李建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9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朱秀萍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79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韦华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79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322217060548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79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600"/>
          <w:trPrChange w:id="480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0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0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如皋市丰乐大药房连锁有限公司江普药店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0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如皋市江安镇东庄村八组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0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如皋市江安镇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0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张美伦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0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周国成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0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石小君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0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321218061079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0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600"/>
          <w:trPrChange w:id="481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1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1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市高井大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药房有限公司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1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如皋市石庄镇草张庄村八组25号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1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如皋市石庄镇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1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1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杨春华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1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卢静蓉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1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322217060630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1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600"/>
          <w:trPrChange w:id="4820" w:author="顾贵春" w:date="2019-04-04T16:12:00Z">
            <w:trPr>
              <w:trHeight w:val="60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2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2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南通普泽大药房连锁有限公司吴窑店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2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镇高明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中心居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十五组35号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2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2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2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蔡翠翠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2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殷小艳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2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2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480"/>
          <w:trPrChange w:id="483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3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3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南通普泽大药房连锁有限公司东陈店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3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镇碧水新城101-2号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3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市搬经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3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王黎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3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刘雷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  <w:tcPrChange w:id="483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刘梅香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3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322218061140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3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480"/>
          <w:trPrChange w:id="484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4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472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4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如皋市红星大药房连锁有限公司康益药店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4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如皋市城北街道野林村18组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4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如皋市城北街道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4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4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王运珍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4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4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4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480"/>
          <w:trPrChange w:id="4850" w:author="顾贵春" w:date="2019-04-04T16:12:00Z">
            <w:trPr>
              <w:trHeight w:val="48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5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5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如皋市联合大药房有限公司长江店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5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如皋市长江镇红星花苑北区5－3号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5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如皋市长江镇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5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曾拥军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5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5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5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5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暂停营业</w:t>
            </w:r>
          </w:p>
        </w:tc>
      </w:tr>
      <w:tr w:rsidR="000A5D95" w:rsidRPr="00170EBE" w:rsidTr="001F06F8">
        <w:trPr>
          <w:trHeight w:val="750"/>
          <w:trPrChange w:id="4860" w:author="顾贵春" w:date="2019-04-04T16:12:00Z">
            <w:trPr>
              <w:trHeight w:val="75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6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6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如皋市红星大药房连锁有限公司新世纪店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6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</w:t>
            </w: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镇蒲盛新村惠蒲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新世纪2-8号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6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如皋市白蒲镇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6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王金慧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6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陈剑云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6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周美芳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6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6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未营业</w:t>
            </w:r>
          </w:p>
        </w:tc>
      </w:tr>
      <w:tr w:rsidR="000A5D95" w:rsidRPr="00170EBE" w:rsidTr="001F06F8">
        <w:trPr>
          <w:trHeight w:val="750"/>
          <w:trPrChange w:id="4870" w:author="顾贵春" w:date="2019-04-04T16:12:00Z">
            <w:trPr>
              <w:trHeight w:val="750"/>
            </w:trPr>
          </w:trPrChange>
        </w:trPr>
        <w:tc>
          <w:tcPr>
            <w:tcW w:w="600" w:type="dxa"/>
            <w:shd w:val="clear" w:color="auto" w:fill="auto"/>
            <w:vAlign w:val="center"/>
            <w:hideMark/>
            <w:tcPrChange w:id="4871" w:author="顾贵春" w:date="2019-04-04T16:12:00Z">
              <w:tcPr>
                <w:tcW w:w="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2676" w:type="dxa"/>
            <w:shd w:val="clear" w:color="auto" w:fill="auto"/>
            <w:vAlign w:val="center"/>
            <w:hideMark/>
            <w:tcPrChange w:id="4872" w:author="顾贵春" w:date="2019-04-04T16:12:00Z">
              <w:tcPr>
                <w:tcW w:w="26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如皋市红星大药房连锁有限公司雨洋药店</w:t>
            </w:r>
          </w:p>
        </w:tc>
        <w:tc>
          <w:tcPr>
            <w:tcW w:w="2835" w:type="dxa"/>
            <w:shd w:val="clear" w:color="auto" w:fill="auto"/>
            <w:vAlign w:val="center"/>
            <w:hideMark/>
            <w:tcPrChange w:id="4873" w:author="顾贵春" w:date="2019-04-04T16:12:00Z"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镇新港村四组（张泽所属房屋内）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  <w:tcPrChange w:id="4874" w:author="顾贵春" w:date="2019-04-04T16:12:00Z"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如皋市磨头</w:t>
            </w:r>
            <w:proofErr w:type="gramEnd"/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417" w:type="dxa"/>
            <w:shd w:val="clear" w:color="auto" w:fill="auto"/>
            <w:vAlign w:val="center"/>
            <w:hideMark/>
            <w:tcPrChange w:id="4875" w:author="顾贵春" w:date="2019-04-04T16:12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滕瑞群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76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张泽</w:t>
            </w:r>
          </w:p>
        </w:tc>
        <w:tc>
          <w:tcPr>
            <w:tcW w:w="992" w:type="dxa"/>
            <w:shd w:val="clear" w:color="auto" w:fill="auto"/>
            <w:vAlign w:val="center"/>
            <w:hideMark/>
            <w:tcPrChange w:id="4877" w:author="顾贵春" w:date="2019-04-04T16:12:00Z"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shd w:val="clear" w:color="auto" w:fill="auto"/>
            <w:vAlign w:val="center"/>
            <w:hideMark/>
            <w:tcPrChange w:id="4878" w:author="顾贵春" w:date="2019-04-04T16:12:00Z"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  <w:tcPrChange w:id="4879" w:author="顾贵春" w:date="2019-04-04T16:12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170EBE" w:rsidRPr="00170EBE" w:rsidRDefault="00170EBE" w:rsidP="00170EB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70EB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停止营业</w:t>
            </w:r>
          </w:p>
        </w:tc>
      </w:tr>
    </w:tbl>
    <w:p w:rsidR="00170EBE" w:rsidRPr="00170EBE" w:rsidRDefault="00170EBE" w:rsidP="00170EBE">
      <w:pPr>
        <w:jc w:val="left"/>
        <w:rPr>
          <w:b/>
          <w:szCs w:val="21"/>
        </w:rPr>
      </w:pPr>
    </w:p>
    <w:sectPr w:rsidR="00170EBE" w:rsidRPr="00170EBE" w:rsidSect="000A5D95">
      <w:pgSz w:w="16838" w:h="11906" w:orient="landscape"/>
      <w:pgMar w:top="79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95" w:rsidRDefault="00F36B95" w:rsidP="00170EBE">
      <w:r>
        <w:separator/>
      </w:r>
    </w:p>
  </w:endnote>
  <w:endnote w:type="continuationSeparator" w:id="0">
    <w:p w:rsidR="00F36B95" w:rsidRDefault="00F36B95" w:rsidP="0017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95" w:rsidRDefault="00F36B95" w:rsidP="00170EBE">
      <w:r>
        <w:separator/>
      </w:r>
    </w:p>
  </w:footnote>
  <w:footnote w:type="continuationSeparator" w:id="0">
    <w:p w:rsidR="00F36B95" w:rsidRDefault="00F36B95" w:rsidP="00170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ED"/>
    <w:rsid w:val="00004F17"/>
    <w:rsid w:val="000216DD"/>
    <w:rsid w:val="000A5D95"/>
    <w:rsid w:val="00170EBE"/>
    <w:rsid w:val="001E6049"/>
    <w:rsid w:val="001F06F8"/>
    <w:rsid w:val="00252687"/>
    <w:rsid w:val="002764B5"/>
    <w:rsid w:val="002C3CC4"/>
    <w:rsid w:val="00303F9D"/>
    <w:rsid w:val="0034622F"/>
    <w:rsid w:val="00483442"/>
    <w:rsid w:val="00686DDF"/>
    <w:rsid w:val="007E3000"/>
    <w:rsid w:val="00977260"/>
    <w:rsid w:val="00985348"/>
    <w:rsid w:val="009959E8"/>
    <w:rsid w:val="00A62AB1"/>
    <w:rsid w:val="00A74CA0"/>
    <w:rsid w:val="00B40B7A"/>
    <w:rsid w:val="00B952D5"/>
    <w:rsid w:val="00CD24ED"/>
    <w:rsid w:val="00EA05A6"/>
    <w:rsid w:val="00F36B95"/>
    <w:rsid w:val="00FB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5008</Words>
  <Characters>28550</Characters>
  <Application>Microsoft Office Word</Application>
  <DocSecurity>0</DocSecurity>
  <Lines>237</Lines>
  <Paragraphs>66</Paragraphs>
  <ScaleCrop>false</ScaleCrop>
  <Company/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吴小红</dc:creator>
  <cp:lastModifiedBy>顾贵春</cp:lastModifiedBy>
  <cp:revision>4</cp:revision>
  <dcterms:created xsi:type="dcterms:W3CDTF">2019-04-04T07:16:00Z</dcterms:created>
  <dcterms:modified xsi:type="dcterms:W3CDTF">2019-04-04T08:06:00Z</dcterms:modified>
</cp:coreProperties>
</file>